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E82F" w14:textId="77777777" w:rsidR="0040583A" w:rsidRPr="00002751" w:rsidRDefault="0040583A" w:rsidP="0040583A">
      <w:pPr>
        <w:ind w:right="51"/>
        <w:jc w:val="center"/>
        <w:outlineLvl w:val="0"/>
        <w:rPr>
          <w:rFonts w:ascii="Tahoma" w:hAnsi="Tahoma" w:cs="Tahoma"/>
          <w:b/>
          <w:sz w:val="22"/>
          <w:szCs w:val="22"/>
        </w:rPr>
      </w:pPr>
    </w:p>
    <w:p w14:paraId="5A962143" w14:textId="45916176" w:rsidR="001E4791" w:rsidRDefault="001E4791" w:rsidP="001E4791">
      <w:pPr>
        <w:jc w:val="center"/>
        <w:rPr>
          <w:rFonts w:ascii="Tahoma" w:hAnsi="Tahoma" w:cs="Tahoma"/>
          <w:b/>
          <w:sz w:val="22"/>
          <w:szCs w:val="22"/>
        </w:rPr>
      </w:pPr>
      <w:r>
        <w:rPr>
          <w:rFonts w:ascii="Tahoma" w:hAnsi="Tahoma" w:cs="Tahoma"/>
          <w:b/>
          <w:sz w:val="22"/>
          <w:szCs w:val="22"/>
        </w:rPr>
        <w:t>VICERRECTORÍA ADMINISTRATIVA Y FINANCIERA</w:t>
      </w:r>
      <w:r w:rsidR="00775821">
        <w:rPr>
          <w:rFonts w:ascii="Tahoma" w:hAnsi="Tahoma" w:cs="Tahoma"/>
          <w:b/>
          <w:sz w:val="22"/>
          <w:szCs w:val="22"/>
        </w:rPr>
        <w:t xml:space="preserve">-SECCIÓN DE COMPRAS </w:t>
      </w:r>
    </w:p>
    <w:p w14:paraId="36AE7222" w14:textId="77777777" w:rsidR="0040583A" w:rsidRPr="00002751" w:rsidRDefault="0040583A" w:rsidP="0040583A">
      <w:pPr>
        <w:jc w:val="center"/>
        <w:rPr>
          <w:rFonts w:ascii="Tahoma" w:hAnsi="Tahoma" w:cs="Tahoma"/>
          <w:b/>
          <w:sz w:val="22"/>
          <w:szCs w:val="22"/>
        </w:rPr>
      </w:pPr>
      <w:r w:rsidRPr="00002751">
        <w:rPr>
          <w:rFonts w:ascii="Tahoma" w:hAnsi="Tahoma" w:cs="Tahoma"/>
          <w:b/>
          <w:sz w:val="22"/>
          <w:szCs w:val="22"/>
        </w:rPr>
        <w:t>UNIVERSIDAD DISTRITAL FRANCISCO JOSE DE CALDAS</w:t>
      </w:r>
    </w:p>
    <w:p w14:paraId="621D0DB0" w14:textId="1A62AAA9" w:rsidR="00002751" w:rsidRPr="00002751" w:rsidRDefault="00002751" w:rsidP="00CB5EFD">
      <w:pPr>
        <w:rPr>
          <w:rFonts w:ascii="Tahoma" w:hAnsi="Tahoma" w:cs="Tahoma"/>
          <w:b/>
          <w:sz w:val="22"/>
          <w:szCs w:val="22"/>
        </w:rPr>
      </w:pPr>
    </w:p>
    <w:p w14:paraId="3FE9C197" w14:textId="08ED8320" w:rsidR="0040583A" w:rsidRPr="00002751" w:rsidRDefault="0040583A" w:rsidP="00002751">
      <w:pPr>
        <w:jc w:val="center"/>
        <w:rPr>
          <w:rFonts w:ascii="Tahoma" w:hAnsi="Tahoma" w:cs="Tahoma"/>
          <w:b/>
          <w:sz w:val="22"/>
          <w:szCs w:val="22"/>
        </w:rPr>
      </w:pPr>
      <w:r w:rsidRPr="00002751">
        <w:rPr>
          <w:rFonts w:ascii="Tahoma" w:hAnsi="Tahoma" w:cs="Tahoma"/>
          <w:b/>
          <w:sz w:val="22"/>
          <w:szCs w:val="22"/>
        </w:rPr>
        <w:t>AVISO</w:t>
      </w:r>
      <w:bookmarkStart w:id="0" w:name="_GoBack"/>
      <w:bookmarkEnd w:id="0"/>
    </w:p>
    <w:p w14:paraId="36375E5A" w14:textId="037C97AD" w:rsidR="003A2814" w:rsidRDefault="003A2814" w:rsidP="003A2814">
      <w:pPr>
        <w:ind w:right="48"/>
        <w:jc w:val="both"/>
        <w:rPr>
          <w:rFonts w:ascii="Tahoma" w:hAnsi="Tahoma" w:cs="Tahoma"/>
          <w:sz w:val="22"/>
          <w:szCs w:val="22"/>
        </w:rPr>
      </w:pPr>
    </w:p>
    <w:p w14:paraId="5DD37BD9" w14:textId="77777777" w:rsidR="003A2814" w:rsidRDefault="003A2814" w:rsidP="003A2814">
      <w:pPr>
        <w:ind w:right="48"/>
        <w:jc w:val="both"/>
        <w:rPr>
          <w:rFonts w:ascii="Tahoma" w:hAnsi="Tahoma" w:cs="Tahoma"/>
          <w:sz w:val="22"/>
          <w:szCs w:val="22"/>
        </w:rPr>
      </w:pPr>
    </w:p>
    <w:p w14:paraId="4AED1F2F" w14:textId="05260020" w:rsidR="00001897" w:rsidRDefault="00001897" w:rsidP="003A2814">
      <w:pPr>
        <w:ind w:right="48"/>
        <w:jc w:val="both"/>
        <w:rPr>
          <w:rFonts w:ascii="Tahoma" w:hAnsi="Tahoma" w:cs="Tahoma"/>
          <w:sz w:val="22"/>
          <w:szCs w:val="22"/>
        </w:rPr>
      </w:pPr>
      <w:r w:rsidRPr="00001897">
        <w:rPr>
          <w:rFonts w:ascii="Tahoma" w:hAnsi="Tahoma" w:cs="Tahoma"/>
          <w:sz w:val="22"/>
          <w:szCs w:val="22"/>
        </w:rPr>
        <w:t xml:space="preserve">Se informa a la comunidad en general que el presente proceso </w:t>
      </w:r>
      <w:r>
        <w:rPr>
          <w:rFonts w:ascii="Tahoma" w:hAnsi="Tahoma" w:cs="Tahoma"/>
          <w:sz w:val="22"/>
          <w:szCs w:val="22"/>
        </w:rPr>
        <w:t>para contratación directa</w:t>
      </w:r>
      <w:r w:rsidRPr="00001897">
        <w:rPr>
          <w:rFonts w:ascii="Tahoma" w:hAnsi="Tahoma" w:cs="Tahoma"/>
          <w:sz w:val="22"/>
          <w:szCs w:val="22"/>
        </w:rPr>
        <w:t xml:space="preserve"> se gestiona en el SECOP II bajo la modalidad de “</w:t>
      </w:r>
      <w:r w:rsidRPr="00820A2D">
        <w:rPr>
          <w:rFonts w:ascii="Tahoma" w:hAnsi="Tahoma" w:cs="Tahoma"/>
          <w:b/>
          <w:bCs/>
          <w:sz w:val="22"/>
          <w:szCs w:val="22"/>
        </w:rPr>
        <w:t>RÉGIMEN ESPECIAL - USO PARA PUBLICIDAD</w:t>
      </w:r>
      <w:r w:rsidRPr="00001897">
        <w:rPr>
          <w:rFonts w:ascii="Tahoma" w:hAnsi="Tahoma" w:cs="Tahoma"/>
          <w:sz w:val="22"/>
          <w:szCs w:val="22"/>
        </w:rPr>
        <w:t xml:space="preserve">”.  </w:t>
      </w:r>
    </w:p>
    <w:p w14:paraId="6F24E842" w14:textId="77777777" w:rsidR="00001897" w:rsidRDefault="00001897" w:rsidP="003A2814">
      <w:pPr>
        <w:ind w:right="48"/>
        <w:jc w:val="both"/>
        <w:rPr>
          <w:rFonts w:ascii="Tahoma" w:hAnsi="Tahoma" w:cs="Tahoma"/>
          <w:b/>
          <w:bCs/>
          <w:sz w:val="22"/>
          <w:szCs w:val="22"/>
        </w:rPr>
      </w:pPr>
    </w:p>
    <w:p w14:paraId="6974B7A3" w14:textId="5CD12100" w:rsidR="00001897" w:rsidRPr="00A5603F" w:rsidRDefault="00001897" w:rsidP="00820A2D">
      <w:pPr>
        <w:jc w:val="both"/>
        <w:rPr>
          <w:rFonts w:ascii="Tahoma" w:hAnsi="Tahoma" w:cs="Tahoma"/>
          <w:sz w:val="22"/>
          <w:szCs w:val="22"/>
        </w:rPr>
      </w:pPr>
      <w:r w:rsidRPr="00A5603F">
        <w:rPr>
          <w:rFonts w:ascii="Tahoma" w:hAnsi="Tahoma" w:cs="Tahoma"/>
          <w:sz w:val="22"/>
          <w:szCs w:val="22"/>
        </w:rPr>
        <w:t xml:space="preserve">En cumplimiento de la Circular Única de Colombia Compra Eficiente a efectos de publicidad se procederá a realizar la publicación de la totalidad de documentos que se generen con ocasión de este. </w:t>
      </w:r>
    </w:p>
    <w:p w14:paraId="7B632263" w14:textId="0FA30609" w:rsidR="0040583A" w:rsidRDefault="0040583A" w:rsidP="0040583A">
      <w:pPr>
        <w:jc w:val="center"/>
        <w:rPr>
          <w:rFonts w:ascii="Tahoma" w:hAnsi="Tahoma" w:cs="Tahoma"/>
          <w:b/>
          <w:sz w:val="22"/>
          <w:szCs w:val="22"/>
        </w:rPr>
      </w:pPr>
    </w:p>
    <w:p w14:paraId="7C2B4CBA" w14:textId="77777777" w:rsidR="00002751" w:rsidRPr="00002751" w:rsidRDefault="00002751" w:rsidP="0040583A">
      <w:pPr>
        <w:jc w:val="center"/>
        <w:rPr>
          <w:rFonts w:ascii="Tahoma" w:hAnsi="Tahoma" w:cs="Tahoma"/>
          <w:b/>
          <w:sz w:val="22"/>
          <w:szCs w:val="22"/>
        </w:rPr>
      </w:pPr>
    </w:p>
    <w:p w14:paraId="14F9981D" w14:textId="7423CDFE" w:rsidR="009A74C4" w:rsidRPr="00D87B06" w:rsidRDefault="0040583A" w:rsidP="009A74C4">
      <w:pPr>
        <w:pStyle w:val="Prrafodelista"/>
        <w:numPr>
          <w:ilvl w:val="0"/>
          <w:numId w:val="44"/>
        </w:numPr>
        <w:autoSpaceDE w:val="0"/>
        <w:autoSpaceDN w:val="0"/>
        <w:adjustRightInd w:val="0"/>
        <w:rPr>
          <w:rFonts w:ascii="Tahoma" w:hAnsi="Tahoma" w:cs="Tahoma"/>
          <w:sz w:val="22"/>
          <w:szCs w:val="22"/>
        </w:rPr>
      </w:pPr>
      <w:r w:rsidRPr="00847B9C">
        <w:rPr>
          <w:rFonts w:ascii="Tahoma" w:hAnsi="Tahoma" w:cs="Tahoma"/>
          <w:b/>
          <w:sz w:val="22"/>
          <w:szCs w:val="22"/>
        </w:rPr>
        <w:t xml:space="preserve">OBJETO: </w:t>
      </w:r>
      <w:r w:rsidR="009A74C4" w:rsidRPr="00D87B06">
        <w:rPr>
          <w:rFonts w:ascii="Tahoma" w:eastAsia="Times New Roman" w:hAnsi="Tahoma" w:cs="Tahoma"/>
          <w:bCs/>
          <w:sz w:val="22"/>
          <w:szCs w:val="22"/>
          <w:lang w:val="es-CO" w:eastAsia="es-CO"/>
        </w:rPr>
        <w:t>(</w:t>
      </w:r>
      <w:r w:rsidR="009A74C4" w:rsidRPr="00D87B06">
        <w:rPr>
          <w:rFonts w:ascii="Tahoma" w:eastAsia="Times New Roman" w:hAnsi="Tahoma" w:cs="Tahoma"/>
          <w:bCs/>
          <w:i/>
          <w:iCs/>
          <w:sz w:val="22"/>
          <w:szCs w:val="22"/>
          <w:lang w:val="es-CO" w:eastAsia="es-CO"/>
        </w:rPr>
        <w:t xml:space="preserve">Digitar </w:t>
      </w:r>
      <w:r w:rsidR="007127F5" w:rsidRPr="007127F5">
        <w:rPr>
          <w:rFonts w:ascii="Tahoma" w:eastAsia="Times New Roman" w:hAnsi="Tahoma" w:cs="Tahoma"/>
          <w:bCs/>
          <w:i/>
          <w:iCs/>
          <w:sz w:val="22"/>
          <w:szCs w:val="22"/>
          <w:lang w:val="es-CO" w:eastAsia="es-CO"/>
        </w:rPr>
        <w:t>objeto del proceso a gestionar por contratación directa</w:t>
      </w:r>
      <w:r w:rsidR="009A74C4" w:rsidRPr="00D87B06">
        <w:rPr>
          <w:rFonts w:ascii="Tahoma" w:eastAsia="Times New Roman" w:hAnsi="Tahoma" w:cs="Tahoma"/>
          <w:bCs/>
          <w:i/>
          <w:iCs/>
          <w:sz w:val="22"/>
          <w:szCs w:val="22"/>
          <w:lang w:val="es-CO" w:eastAsia="es-CO"/>
        </w:rPr>
        <w:t>)</w:t>
      </w:r>
    </w:p>
    <w:p w14:paraId="020F53F6" w14:textId="33F38157" w:rsidR="0040583A" w:rsidRDefault="0040583A" w:rsidP="0040583A">
      <w:pPr>
        <w:jc w:val="both"/>
        <w:rPr>
          <w:rFonts w:ascii="Tahoma" w:hAnsi="Tahoma" w:cs="Tahoma"/>
          <w:sz w:val="22"/>
          <w:szCs w:val="22"/>
        </w:rPr>
      </w:pPr>
    </w:p>
    <w:p w14:paraId="4B2931E6" w14:textId="77777777" w:rsidR="00847B9C" w:rsidRPr="00002751" w:rsidRDefault="00847B9C" w:rsidP="0040583A">
      <w:pPr>
        <w:jc w:val="both"/>
        <w:rPr>
          <w:rFonts w:ascii="Tahoma" w:hAnsi="Tahoma" w:cs="Tahoma"/>
          <w:sz w:val="22"/>
          <w:szCs w:val="22"/>
        </w:rPr>
      </w:pPr>
    </w:p>
    <w:p w14:paraId="3F420E8F" w14:textId="120C9BDF" w:rsidR="008143A7" w:rsidRPr="00D87B06" w:rsidRDefault="0040583A" w:rsidP="008143A7">
      <w:pPr>
        <w:pStyle w:val="Prrafodelista"/>
        <w:numPr>
          <w:ilvl w:val="0"/>
          <w:numId w:val="44"/>
        </w:numPr>
        <w:autoSpaceDE w:val="0"/>
        <w:autoSpaceDN w:val="0"/>
        <w:adjustRightInd w:val="0"/>
        <w:rPr>
          <w:rFonts w:ascii="Tahoma" w:hAnsi="Tahoma" w:cs="Tahoma"/>
          <w:sz w:val="22"/>
          <w:szCs w:val="22"/>
        </w:rPr>
      </w:pPr>
      <w:r w:rsidRPr="00847B9C">
        <w:rPr>
          <w:rFonts w:ascii="Tahoma" w:hAnsi="Tahoma" w:cs="Tahoma"/>
          <w:b/>
          <w:sz w:val="22"/>
          <w:szCs w:val="22"/>
        </w:rPr>
        <w:t>PRESUPUESTO OFICIAL</w:t>
      </w:r>
      <w:r w:rsidRPr="00847B9C">
        <w:rPr>
          <w:rFonts w:ascii="Tahoma" w:hAnsi="Tahoma" w:cs="Tahoma"/>
          <w:sz w:val="22"/>
          <w:szCs w:val="22"/>
        </w:rPr>
        <w:t xml:space="preserve">: </w:t>
      </w:r>
      <w:r w:rsidR="00591FBB" w:rsidRPr="00D87B06">
        <w:rPr>
          <w:rFonts w:ascii="Tahoma" w:eastAsia="Times New Roman" w:hAnsi="Tahoma" w:cs="Tahoma"/>
          <w:bCs/>
          <w:sz w:val="22"/>
          <w:szCs w:val="22"/>
          <w:lang w:val="es-CO" w:eastAsia="es-CO"/>
        </w:rPr>
        <w:t>(</w:t>
      </w:r>
      <w:r w:rsidR="00591FBB" w:rsidRPr="00D87B06">
        <w:rPr>
          <w:rFonts w:ascii="Tahoma" w:eastAsia="Times New Roman" w:hAnsi="Tahoma" w:cs="Tahoma"/>
          <w:bCs/>
          <w:i/>
          <w:iCs/>
          <w:sz w:val="22"/>
          <w:szCs w:val="22"/>
          <w:lang w:val="es-CO" w:eastAsia="es-CO"/>
        </w:rPr>
        <w:t>Digitar presupuesto del Proceso en letras y números)</w:t>
      </w:r>
    </w:p>
    <w:p w14:paraId="3587559A" w14:textId="77777777" w:rsidR="001E4791" w:rsidRPr="00002751" w:rsidRDefault="001E4791" w:rsidP="0040583A">
      <w:pPr>
        <w:jc w:val="both"/>
        <w:rPr>
          <w:rFonts w:ascii="Tahoma" w:hAnsi="Tahoma" w:cs="Tahoma"/>
          <w:sz w:val="22"/>
          <w:szCs w:val="22"/>
        </w:rPr>
      </w:pPr>
    </w:p>
    <w:p w14:paraId="14BF6C94" w14:textId="77777777" w:rsidR="00847B9C" w:rsidRDefault="00847B9C" w:rsidP="00002751">
      <w:pPr>
        <w:jc w:val="both"/>
        <w:rPr>
          <w:rFonts w:ascii="Tahoma" w:hAnsi="Tahoma" w:cs="Tahoma"/>
          <w:b/>
          <w:sz w:val="22"/>
          <w:szCs w:val="22"/>
        </w:rPr>
      </w:pPr>
    </w:p>
    <w:p w14:paraId="2FA478F6" w14:textId="7EDC8A49" w:rsidR="001E4791" w:rsidRPr="00847B9C" w:rsidRDefault="0040583A" w:rsidP="00847B9C">
      <w:pPr>
        <w:pStyle w:val="Prrafodelista"/>
        <w:numPr>
          <w:ilvl w:val="0"/>
          <w:numId w:val="44"/>
        </w:numPr>
        <w:rPr>
          <w:rFonts w:ascii="Tahoma" w:hAnsi="Tahoma" w:cs="Tahoma"/>
          <w:sz w:val="22"/>
          <w:szCs w:val="22"/>
        </w:rPr>
      </w:pPr>
      <w:r w:rsidRPr="00847B9C">
        <w:rPr>
          <w:rFonts w:ascii="Tahoma" w:hAnsi="Tahoma" w:cs="Tahoma"/>
          <w:b/>
          <w:sz w:val="22"/>
          <w:szCs w:val="22"/>
        </w:rPr>
        <w:t xml:space="preserve">PLAZO DE EJECUCIÓN: </w:t>
      </w:r>
      <w:r w:rsidR="006A26AC" w:rsidRPr="00847B9C">
        <w:rPr>
          <w:rFonts w:ascii="Tahoma" w:hAnsi="Tahoma" w:cs="Tahoma"/>
          <w:sz w:val="22"/>
          <w:szCs w:val="22"/>
        </w:rPr>
        <w:t>(</w:t>
      </w:r>
      <w:r w:rsidR="006A26AC" w:rsidRPr="00847B9C">
        <w:rPr>
          <w:rFonts w:ascii="Tahoma" w:hAnsi="Tahoma" w:cs="Tahoma"/>
          <w:i/>
          <w:iCs/>
          <w:sz w:val="22"/>
          <w:szCs w:val="22"/>
        </w:rPr>
        <w:t>Plazo estimado en los estudios Previos</w:t>
      </w:r>
      <w:r w:rsidR="006A26AC" w:rsidRPr="00847B9C">
        <w:rPr>
          <w:rFonts w:ascii="Tahoma" w:hAnsi="Tahoma" w:cs="Tahoma"/>
          <w:sz w:val="22"/>
          <w:szCs w:val="22"/>
        </w:rPr>
        <w:t>)</w:t>
      </w:r>
    </w:p>
    <w:p w14:paraId="24248825" w14:textId="77777777" w:rsidR="00847B9C" w:rsidRDefault="00847B9C" w:rsidP="00847B9C">
      <w:pPr>
        <w:jc w:val="both"/>
        <w:rPr>
          <w:rFonts w:ascii="Tahoma" w:hAnsi="Tahoma" w:cs="Tahoma"/>
          <w:b/>
          <w:sz w:val="22"/>
          <w:szCs w:val="22"/>
        </w:rPr>
      </w:pPr>
    </w:p>
    <w:p w14:paraId="4FDF974D" w14:textId="77777777" w:rsidR="005704A5" w:rsidRPr="005704A5" w:rsidRDefault="005704A5" w:rsidP="00820A2D"/>
    <w:p w14:paraId="034D7266" w14:textId="66CB8225" w:rsidR="005704A5" w:rsidRPr="00847B9C" w:rsidRDefault="005704A5" w:rsidP="005704A5">
      <w:pPr>
        <w:pStyle w:val="Prrafodelista"/>
        <w:numPr>
          <w:ilvl w:val="0"/>
          <w:numId w:val="44"/>
        </w:numPr>
        <w:rPr>
          <w:rFonts w:ascii="Tahoma" w:hAnsi="Tahoma" w:cs="Tahoma"/>
          <w:sz w:val="22"/>
          <w:szCs w:val="22"/>
        </w:rPr>
      </w:pPr>
      <w:r>
        <w:rPr>
          <w:rFonts w:ascii="Tahoma" w:hAnsi="Tahoma" w:cs="Tahoma"/>
          <w:b/>
          <w:sz w:val="22"/>
          <w:szCs w:val="22"/>
        </w:rPr>
        <w:t xml:space="preserve">ACTIVIDADES CIIU A INVITAR: </w:t>
      </w:r>
      <w:r w:rsidRPr="005704A5">
        <w:rPr>
          <w:rFonts w:ascii="Tahoma" w:eastAsia="Times New Roman" w:hAnsi="Tahoma" w:cs="Tahoma"/>
          <w:bCs/>
          <w:i/>
          <w:sz w:val="22"/>
          <w:szCs w:val="22"/>
          <w:lang w:val="es-CO" w:eastAsia="es-CO"/>
        </w:rPr>
        <w:t>(</w:t>
      </w:r>
      <w:r w:rsidRPr="005704A5">
        <w:rPr>
          <w:rFonts w:ascii="Tahoma" w:eastAsia="Times New Roman" w:hAnsi="Tahoma" w:cs="Tahoma"/>
          <w:bCs/>
          <w:i/>
          <w:iCs/>
          <w:sz w:val="22"/>
          <w:szCs w:val="22"/>
          <w:lang w:val="es-CO" w:eastAsia="es-CO"/>
        </w:rPr>
        <w:t xml:space="preserve">Digitar las actividades </w:t>
      </w:r>
      <w:r w:rsidRPr="005704A5">
        <w:rPr>
          <w:rFonts w:ascii="Tahoma" w:hAnsi="Tahoma" w:cs="Tahoma"/>
          <w:i/>
          <w:sz w:val="22"/>
          <w:szCs w:val="22"/>
        </w:rPr>
        <w:t>CIIU-CLASIFICACIÓN INDUSTRIAL INTERNACIONAL UNIFORME que serán invitadas a través del Banco de Proveedores AGORA)</w:t>
      </w:r>
    </w:p>
    <w:p w14:paraId="6E52CB42" w14:textId="06B743C6" w:rsidR="00BF77CB" w:rsidRDefault="00BF77CB" w:rsidP="001E4791">
      <w:pPr>
        <w:ind w:right="48"/>
        <w:jc w:val="both"/>
        <w:rPr>
          <w:rFonts w:ascii="Tahoma" w:hAnsi="Tahoma" w:cs="Tahoma"/>
          <w:sz w:val="22"/>
          <w:szCs w:val="22"/>
        </w:rPr>
      </w:pPr>
    </w:p>
    <w:p w14:paraId="3FAFC1CB" w14:textId="77777777" w:rsidR="005704A5" w:rsidRPr="001E4791" w:rsidRDefault="005704A5" w:rsidP="001E4791">
      <w:pPr>
        <w:ind w:right="48"/>
        <w:jc w:val="both"/>
        <w:rPr>
          <w:rFonts w:ascii="Tahoma" w:hAnsi="Tahoma" w:cs="Tahoma"/>
          <w:sz w:val="22"/>
          <w:szCs w:val="22"/>
        </w:rPr>
      </w:pPr>
    </w:p>
    <w:p w14:paraId="59750484" w14:textId="5299C099" w:rsidR="00001897" w:rsidRPr="009259C2" w:rsidRDefault="001E4791" w:rsidP="00001897">
      <w:pPr>
        <w:jc w:val="both"/>
        <w:rPr>
          <w:rFonts w:ascii="Tahoma" w:hAnsi="Tahoma" w:cs="Tahoma"/>
          <w:b/>
          <w:bCs/>
          <w:sz w:val="22"/>
          <w:szCs w:val="22"/>
          <w:u w:val="single"/>
        </w:rPr>
      </w:pPr>
      <w:r w:rsidRPr="001E4791">
        <w:rPr>
          <w:rFonts w:ascii="Tahoma" w:hAnsi="Tahoma" w:cs="Tahoma"/>
          <w:sz w:val="22"/>
          <w:szCs w:val="22"/>
        </w:rPr>
        <w:t xml:space="preserve">Para presentar su oferta al proceso debe estar registrado </w:t>
      </w:r>
      <w:r w:rsidR="00001897">
        <w:rPr>
          <w:rFonts w:ascii="Tahoma" w:hAnsi="Tahoma" w:cs="Tahoma"/>
          <w:sz w:val="22"/>
          <w:szCs w:val="22"/>
        </w:rPr>
        <w:t xml:space="preserve">previamente </w:t>
      </w:r>
      <w:r w:rsidRPr="001E4791">
        <w:rPr>
          <w:rFonts w:ascii="Tahoma" w:hAnsi="Tahoma" w:cs="Tahoma"/>
          <w:sz w:val="22"/>
          <w:szCs w:val="22"/>
        </w:rPr>
        <w:t xml:space="preserve">en el </w:t>
      </w:r>
      <w:r w:rsidRPr="001E4791">
        <w:rPr>
          <w:rFonts w:ascii="Tahoma" w:hAnsi="Tahoma" w:cs="Tahoma"/>
          <w:b/>
          <w:bCs/>
          <w:sz w:val="22"/>
          <w:szCs w:val="22"/>
        </w:rPr>
        <w:t>“</w:t>
      </w:r>
      <w:r w:rsidRPr="00847B9C">
        <w:rPr>
          <w:rFonts w:ascii="Tahoma" w:hAnsi="Tahoma" w:cs="Tahoma"/>
          <w:b/>
          <w:bCs/>
          <w:i/>
          <w:sz w:val="22"/>
          <w:szCs w:val="22"/>
        </w:rPr>
        <w:t>SISTEMA DE REGISTRO ÚNICO DE PERSONAS Y BANCO DE PROVEEDORES - ÁGORA</w:t>
      </w:r>
      <w:proofErr w:type="gramStart"/>
      <w:r w:rsidRPr="00847B9C">
        <w:rPr>
          <w:rFonts w:ascii="Tahoma" w:hAnsi="Tahoma" w:cs="Tahoma"/>
          <w:b/>
          <w:bCs/>
          <w:i/>
          <w:sz w:val="22"/>
          <w:szCs w:val="22"/>
        </w:rPr>
        <w:t>”</w:t>
      </w:r>
      <w:r w:rsidRPr="001E4791">
        <w:rPr>
          <w:rFonts w:ascii="Tahoma" w:hAnsi="Tahoma" w:cs="Tahoma"/>
          <w:sz w:val="22"/>
          <w:szCs w:val="22"/>
        </w:rPr>
        <w:t xml:space="preserve"> </w:t>
      </w:r>
      <w:r w:rsidR="00820A2D">
        <w:rPr>
          <w:rFonts w:ascii="Tahoma" w:hAnsi="Tahoma" w:cs="Tahoma"/>
          <w:sz w:val="22"/>
          <w:szCs w:val="22"/>
        </w:rPr>
        <w:t>,</w:t>
      </w:r>
      <w:proofErr w:type="gramEnd"/>
      <w:r w:rsidR="00820A2D">
        <w:rPr>
          <w:rFonts w:ascii="Tahoma" w:hAnsi="Tahoma" w:cs="Tahoma"/>
          <w:sz w:val="22"/>
          <w:szCs w:val="22"/>
        </w:rPr>
        <w:t xml:space="preserve"> la recepción de las ofertas se realizara </w:t>
      </w:r>
      <w:r w:rsidR="00820A2D" w:rsidRPr="009259C2">
        <w:rPr>
          <w:rFonts w:ascii="Tahoma" w:hAnsi="Tahoma" w:cs="Tahoma"/>
          <w:b/>
          <w:sz w:val="22"/>
          <w:szCs w:val="22"/>
        </w:rPr>
        <w:t>única y exclusivamente a través de este Banco de Proveedores</w:t>
      </w:r>
      <w:r w:rsidR="000760A2" w:rsidRPr="009259C2">
        <w:rPr>
          <w:rFonts w:ascii="Tahoma" w:hAnsi="Tahoma" w:cs="Tahoma"/>
          <w:b/>
          <w:sz w:val="22"/>
          <w:szCs w:val="22"/>
        </w:rPr>
        <w:t>, no se acepta por ningún otro medio</w:t>
      </w:r>
      <w:r w:rsidR="00DC429C" w:rsidRPr="009259C2">
        <w:rPr>
          <w:rFonts w:ascii="Tahoma" w:hAnsi="Tahoma" w:cs="Tahoma"/>
          <w:b/>
          <w:sz w:val="22"/>
          <w:szCs w:val="22"/>
        </w:rPr>
        <w:t>.</w:t>
      </w:r>
    </w:p>
    <w:p w14:paraId="27A0A8B6" w14:textId="77777777" w:rsidR="00001897" w:rsidRDefault="00001897" w:rsidP="001E4791">
      <w:pPr>
        <w:jc w:val="both"/>
        <w:rPr>
          <w:rFonts w:ascii="Tahoma" w:hAnsi="Tahoma" w:cs="Tahoma"/>
          <w:sz w:val="22"/>
          <w:szCs w:val="22"/>
        </w:rPr>
      </w:pPr>
    </w:p>
    <w:p w14:paraId="3CB5BBB8" w14:textId="6797E22C" w:rsidR="00A26804" w:rsidRDefault="00A26804" w:rsidP="00EE5DCC">
      <w:pPr>
        <w:jc w:val="both"/>
        <w:rPr>
          <w:rFonts w:ascii="Tahoma" w:hAnsi="Tahoma" w:cs="Tahoma"/>
          <w:sz w:val="22"/>
          <w:szCs w:val="22"/>
        </w:rPr>
      </w:pPr>
    </w:p>
    <w:p w14:paraId="08F584BF" w14:textId="69319DD2" w:rsidR="000B0A9B" w:rsidRDefault="000B0A9B" w:rsidP="00890F43">
      <w:pPr>
        <w:jc w:val="both"/>
        <w:rPr>
          <w:rFonts w:ascii="Tahoma" w:hAnsi="Tahoma" w:cs="Tahoma"/>
          <w:b/>
          <w:bCs/>
          <w:sz w:val="22"/>
          <w:szCs w:val="22"/>
          <w:u w:val="single"/>
        </w:rPr>
      </w:pPr>
    </w:p>
    <w:p w14:paraId="2F80695E" w14:textId="3AB88099" w:rsidR="005938F6" w:rsidRDefault="005938F6" w:rsidP="00890F43">
      <w:pPr>
        <w:jc w:val="both"/>
        <w:rPr>
          <w:rFonts w:ascii="Tahoma" w:hAnsi="Tahoma" w:cs="Tahoma"/>
          <w:b/>
          <w:bCs/>
          <w:sz w:val="22"/>
          <w:szCs w:val="22"/>
          <w:u w:val="single"/>
        </w:rPr>
      </w:pPr>
    </w:p>
    <w:p w14:paraId="532A37C3" w14:textId="77777777" w:rsidR="005938F6" w:rsidRDefault="005938F6" w:rsidP="00890F43">
      <w:pPr>
        <w:jc w:val="both"/>
        <w:rPr>
          <w:rFonts w:ascii="Tahoma" w:hAnsi="Tahoma" w:cs="Tahoma"/>
          <w:b/>
          <w:bCs/>
          <w:sz w:val="22"/>
          <w:szCs w:val="22"/>
          <w:u w:val="single"/>
        </w:rPr>
      </w:pPr>
    </w:p>
    <w:p w14:paraId="0D1CAB3F" w14:textId="2EEB1E3A" w:rsidR="00847B9C" w:rsidRDefault="00847B9C" w:rsidP="0040583A">
      <w:pPr>
        <w:jc w:val="both"/>
        <w:rPr>
          <w:rFonts w:ascii="Tahoma" w:hAnsi="Tahoma" w:cs="Tahoma"/>
          <w:sz w:val="22"/>
          <w:szCs w:val="22"/>
        </w:rPr>
      </w:pPr>
    </w:p>
    <w:p w14:paraId="3C311EEA" w14:textId="2FD94C67" w:rsidR="001A7281" w:rsidRPr="00847B9C" w:rsidRDefault="001A7281" w:rsidP="00847B9C">
      <w:pPr>
        <w:pStyle w:val="Prrafodelista"/>
        <w:numPr>
          <w:ilvl w:val="0"/>
          <w:numId w:val="44"/>
        </w:numPr>
        <w:jc w:val="center"/>
        <w:rPr>
          <w:rFonts w:ascii="Tahoma" w:hAnsi="Tahoma" w:cs="Tahoma"/>
          <w:b/>
          <w:sz w:val="22"/>
          <w:szCs w:val="22"/>
        </w:rPr>
      </w:pPr>
      <w:r w:rsidRPr="00847B9C">
        <w:rPr>
          <w:rFonts w:ascii="Tahoma" w:hAnsi="Tahoma" w:cs="Tahoma"/>
          <w:b/>
          <w:sz w:val="22"/>
          <w:szCs w:val="22"/>
        </w:rPr>
        <w:lastRenderedPageBreak/>
        <w:t xml:space="preserve">CRONOGRAMA </w:t>
      </w:r>
      <w:r w:rsidR="00BD4098" w:rsidRPr="00847B9C">
        <w:rPr>
          <w:rFonts w:ascii="Tahoma" w:hAnsi="Tahoma" w:cs="Tahoma"/>
          <w:b/>
          <w:sz w:val="22"/>
          <w:szCs w:val="22"/>
        </w:rPr>
        <w:t xml:space="preserve">Y PROCEDIMIENTO </w:t>
      </w:r>
      <w:r w:rsidRPr="00847B9C">
        <w:rPr>
          <w:rFonts w:ascii="Tahoma" w:hAnsi="Tahoma" w:cs="Tahoma"/>
          <w:b/>
          <w:sz w:val="22"/>
          <w:szCs w:val="22"/>
        </w:rPr>
        <w:t>DE</w:t>
      </w:r>
      <w:r w:rsidR="00714246" w:rsidRPr="00847B9C">
        <w:rPr>
          <w:rFonts w:ascii="Tahoma" w:hAnsi="Tahoma" w:cs="Tahoma"/>
          <w:b/>
          <w:sz w:val="22"/>
          <w:szCs w:val="22"/>
        </w:rPr>
        <w:t xml:space="preserve"> PUBLICACIÓN DE</w:t>
      </w:r>
      <w:r w:rsidRPr="00847B9C">
        <w:rPr>
          <w:rFonts w:ascii="Tahoma" w:hAnsi="Tahoma" w:cs="Tahoma"/>
          <w:b/>
          <w:sz w:val="22"/>
          <w:szCs w:val="22"/>
        </w:rPr>
        <w:t xml:space="preserve"> LOS PROCESOS DE CONTRATACIÓN DIRECTA</w:t>
      </w:r>
    </w:p>
    <w:p w14:paraId="639D6A67" w14:textId="6F71E046" w:rsidR="001A7281" w:rsidRDefault="001A7281" w:rsidP="0040583A">
      <w:pPr>
        <w:jc w:val="both"/>
        <w:rPr>
          <w:rFonts w:ascii="Tahoma" w:hAnsi="Tahoma" w:cs="Tahoma"/>
          <w:sz w:val="22"/>
          <w:szCs w:val="22"/>
        </w:rPr>
      </w:pPr>
    </w:p>
    <w:tbl>
      <w:tblPr>
        <w:tblStyle w:val="Tablaconcuadrcula"/>
        <w:tblW w:w="8926" w:type="dxa"/>
        <w:tblLook w:val="04A0" w:firstRow="1" w:lastRow="0" w:firstColumn="1" w:lastColumn="0" w:noHBand="0" w:noVBand="1"/>
      </w:tblPr>
      <w:tblGrid>
        <w:gridCol w:w="2122"/>
        <w:gridCol w:w="1701"/>
        <w:gridCol w:w="5103"/>
      </w:tblGrid>
      <w:tr w:rsidR="00165B74" w:rsidRPr="000B0A9B" w14:paraId="3B5BF45D" w14:textId="1D3CAF28" w:rsidTr="00165B74">
        <w:tc>
          <w:tcPr>
            <w:tcW w:w="2122" w:type="dxa"/>
          </w:tcPr>
          <w:p w14:paraId="03A792AE" w14:textId="3F9B2366" w:rsidR="00165B74" w:rsidRPr="000B0A9B" w:rsidRDefault="00165B74" w:rsidP="005A2BD2">
            <w:pPr>
              <w:jc w:val="center"/>
              <w:rPr>
                <w:rFonts w:ascii="Tahoma" w:hAnsi="Tahoma" w:cs="Tahoma"/>
                <w:b/>
                <w:sz w:val="18"/>
                <w:szCs w:val="18"/>
              </w:rPr>
            </w:pPr>
            <w:r w:rsidRPr="000B0A9B">
              <w:rPr>
                <w:rFonts w:ascii="Tahoma" w:hAnsi="Tahoma" w:cs="Tahoma"/>
                <w:b/>
                <w:sz w:val="18"/>
                <w:szCs w:val="18"/>
              </w:rPr>
              <w:t>ACTIVIDAD</w:t>
            </w:r>
          </w:p>
        </w:tc>
        <w:tc>
          <w:tcPr>
            <w:tcW w:w="1701" w:type="dxa"/>
          </w:tcPr>
          <w:p w14:paraId="4866B6AC" w14:textId="1B446C9E" w:rsidR="00165B74" w:rsidRPr="000B0A9B" w:rsidRDefault="00165B74" w:rsidP="005A2BD2">
            <w:pPr>
              <w:jc w:val="center"/>
              <w:rPr>
                <w:rFonts w:ascii="Tahoma" w:hAnsi="Tahoma" w:cs="Tahoma"/>
                <w:b/>
                <w:sz w:val="18"/>
                <w:szCs w:val="18"/>
              </w:rPr>
            </w:pPr>
            <w:r w:rsidRPr="000B0A9B">
              <w:rPr>
                <w:rFonts w:ascii="Tahoma" w:hAnsi="Tahoma" w:cs="Tahoma"/>
                <w:b/>
                <w:sz w:val="18"/>
                <w:szCs w:val="18"/>
              </w:rPr>
              <w:t>RESPONSABLE</w:t>
            </w:r>
          </w:p>
        </w:tc>
        <w:tc>
          <w:tcPr>
            <w:tcW w:w="5103" w:type="dxa"/>
          </w:tcPr>
          <w:p w14:paraId="4EB2C5D2" w14:textId="406C946B" w:rsidR="00165B74" w:rsidRPr="000B0A9B" w:rsidRDefault="00165B74" w:rsidP="005A2BD2">
            <w:pPr>
              <w:jc w:val="center"/>
              <w:rPr>
                <w:rFonts w:ascii="Tahoma" w:hAnsi="Tahoma" w:cs="Tahoma"/>
                <w:b/>
                <w:sz w:val="18"/>
                <w:szCs w:val="18"/>
              </w:rPr>
            </w:pPr>
            <w:r w:rsidRPr="000B0A9B">
              <w:rPr>
                <w:rFonts w:ascii="Tahoma" w:hAnsi="Tahoma" w:cs="Tahoma"/>
                <w:b/>
                <w:sz w:val="18"/>
                <w:szCs w:val="18"/>
              </w:rPr>
              <w:t>DESCRIPCIÓN Y TIEMPO</w:t>
            </w:r>
          </w:p>
        </w:tc>
      </w:tr>
      <w:tr w:rsidR="00165B74" w:rsidRPr="000B0A9B" w14:paraId="7F2D81E1" w14:textId="0EF5F788" w:rsidTr="00165B74">
        <w:tc>
          <w:tcPr>
            <w:tcW w:w="2122" w:type="dxa"/>
          </w:tcPr>
          <w:p w14:paraId="51BA5CEA" w14:textId="1EC303A4" w:rsidR="00165B74" w:rsidRPr="000B0A9B" w:rsidRDefault="00165B74" w:rsidP="00B6201D">
            <w:pPr>
              <w:jc w:val="both"/>
              <w:rPr>
                <w:rFonts w:ascii="Tahoma" w:hAnsi="Tahoma" w:cs="Tahoma"/>
                <w:sz w:val="18"/>
                <w:szCs w:val="18"/>
              </w:rPr>
            </w:pPr>
            <w:r w:rsidRPr="000B0A9B">
              <w:rPr>
                <w:rFonts w:ascii="Tahoma" w:hAnsi="Tahoma" w:cs="Tahoma"/>
                <w:sz w:val="18"/>
                <w:szCs w:val="18"/>
              </w:rPr>
              <w:t>Creación y Publica</w:t>
            </w:r>
            <w:r w:rsidR="00DC1055">
              <w:rPr>
                <w:rFonts w:ascii="Tahoma" w:hAnsi="Tahoma" w:cs="Tahoma"/>
                <w:sz w:val="18"/>
                <w:szCs w:val="18"/>
              </w:rPr>
              <w:t>ción del proceso en el SECOP II.</w:t>
            </w:r>
          </w:p>
        </w:tc>
        <w:tc>
          <w:tcPr>
            <w:tcW w:w="1701" w:type="dxa"/>
          </w:tcPr>
          <w:p w14:paraId="2AE727B2" w14:textId="49E22576" w:rsidR="00165B74" w:rsidRPr="000B0A9B" w:rsidRDefault="00165B74" w:rsidP="00F12659">
            <w:pPr>
              <w:jc w:val="center"/>
              <w:rPr>
                <w:rFonts w:ascii="Tahoma" w:hAnsi="Tahoma" w:cs="Tahoma"/>
                <w:sz w:val="18"/>
                <w:szCs w:val="18"/>
              </w:rPr>
            </w:pPr>
            <w:r w:rsidRPr="000B0A9B">
              <w:rPr>
                <w:rFonts w:ascii="Tahoma" w:hAnsi="Tahoma" w:cs="Tahoma"/>
                <w:sz w:val="18"/>
                <w:szCs w:val="18"/>
              </w:rPr>
              <w:t>Dependencia solicitante</w:t>
            </w:r>
            <w:r w:rsidR="004F6EAF" w:rsidRPr="000B0A9B">
              <w:rPr>
                <w:rFonts w:ascii="Tahoma" w:hAnsi="Tahoma" w:cs="Tahoma"/>
                <w:sz w:val="18"/>
                <w:szCs w:val="18"/>
              </w:rPr>
              <w:t>, previa aprobación del Ordenador del Gasto</w:t>
            </w:r>
          </w:p>
        </w:tc>
        <w:tc>
          <w:tcPr>
            <w:tcW w:w="5103" w:type="dxa"/>
          </w:tcPr>
          <w:p w14:paraId="7FD40697" w14:textId="77777777" w:rsidR="00D87B06" w:rsidRPr="000B0A9B" w:rsidRDefault="00D87B06" w:rsidP="005938F6">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758B61A2" w14:textId="48E845F7" w:rsidR="00165B74" w:rsidRPr="000B0A9B" w:rsidRDefault="008465CF" w:rsidP="005938F6">
            <w:pPr>
              <w:jc w:val="both"/>
              <w:rPr>
                <w:rFonts w:ascii="Tahoma" w:hAnsi="Tahoma" w:cs="Tahoma"/>
                <w:sz w:val="18"/>
                <w:szCs w:val="18"/>
              </w:rPr>
            </w:pPr>
            <w:r w:rsidRPr="000B0A9B">
              <w:rPr>
                <w:rFonts w:ascii="Tahoma" w:hAnsi="Tahoma" w:cs="Tahoma"/>
                <w:sz w:val="18"/>
                <w:szCs w:val="18"/>
              </w:rPr>
              <w:t>Creación del proceso en el SECOP II por la modalidad de Régimen Especial sin Ofertas uso de PUBLICIDAD. Se debe Adjuntar documentos del procesos (Estudio Previo, Necesidad de Si capital y Certificado de Disponibilidad Presupuestal</w:t>
            </w:r>
            <w:r w:rsidR="005704A5">
              <w:rPr>
                <w:rFonts w:ascii="Tahoma" w:hAnsi="Tahoma" w:cs="Tahoma"/>
                <w:sz w:val="18"/>
                <w:szCs w:val="18"/>
              </w:rPr>
              <w:t xml:space="preserve"> y el Aviso</w:t>
            </w:r>
            <w:r w:rsidRPr="000B0A9B">
              <w:rPr>
                <w:rFonts w:ascii="Tahoma" w:hAnsi="Tahoma" w:cs="Tahoma"/>
                <w:sz w:val="18"/>
                <w:szCs w:val="18"/>
              </w:rPr>
              <w:t>)</w:t>
            </w:r>
          </w:p>
        </w:tc>
      </w:tr>
      <w:tr w:rsidR="00165B74" w:rsidRPr="000B0A9B" w14:paraId="5DB05DA5" w14:textId="01FD7C3D" w:rsidTr="00165B74">
        <w:tc>
          <w:tcPr>
            <w:tcW w:w="2122" w:type="dxa"/>
          </w:tcPr>
          <w:p w14:paraId="0FDC82A9" w14:textId="1A70C547" w:rsidR="00165B74" w:rsidRPr="000B0A9B" w:rsidRDefault="00165B74" w:rsidP="000B0A9B">
            <w:pPr>
              <w:jc w:val="both"/>
              <w:rPr>
                <w:rFonts w:ascii="Tahoma" w:hAnsi="Tahoma" w:cs="Tahoma"/>
                <w:sz w:val="18"/>
                <w:szCs w:val="18"/>
              </w:rPr>
            </w:pPr>
            <w:r w:rsidRPr="000B0A9B">
              <w:rPr>
                <w:rFonts w:ascii="Tahoma" w:hAnsi="Tahoma" w:cs="Tahoma"/>
                <w:sz w:val="18"/>
                <w:szCs w:val="18"/>
              </w:rPr>
              <w:t>Apertura del proceso e</w:t>
            </w:r>
            <w:r w:rsidR="000B0A9B" w:rsidRPr="000B0A9B">
              <w:rPr>
                <w:rFonts w:ascii="Tahoma" w:hAnsi="Tahoma" w:cs="Tahoma"/>
                <w:sz w:val="18"/>
                <w:szCs w:val="18"/>
              </w:rPr>
              <w:t>n el Banco de Proveedores AGORA</w:t>
            </w:r>
            <w:r w:rsidR="00DC1055">
              <w:rPr>
                <w:rFonts w:ascii="Tahoma" w:hAnsi="Tahoma" w:cs="Tahoma"/>
                <w:sz w:val="18"/>
                <w:szCs w:val="18"/>
              </w:rPr>
              <w:t>.</w:t>
            </w:r>
            <w:r w:rsidR="000B0A9B" w:rsidRPr="000B0A9B">
              <w:rPr>
                <w:rFonts w:ascii="Tahoma" w:hAnsi="Tahoma" w:cs="Tahoma"/>
                <w:sz w:val="18"/>
                <w:szCs w:val="18"/>
              </w:rPr>
              <w:t xml:space="preserve"> </w:t>
            </w:r>
          </w:p>
        </w:tc>
        <w:tc>
          <w:tcPr>
            <w:tcW w:w="1701" w:type="dxa"/>
          </w:tcPr>
          <w:p w14:paraId="45F91B6D" w14:textId="2FF11A92" w:rsidR="00165B74" w:rsidRPr="000B0A9B" w:rsidRDefault="00165B74" w:rsidP="00F12659">
            <w:pPr>
              <w:jc w:val="center"/>
              <w:rPr>
                <w:rFonts w:ascii="Tahoma" w:hAnsi="Tahoma" w:cs="Tahoma"/>
                <w:sz w:val="18"/>
                <w:szCs w:val="18"/>
              </w:rPr>
            </w:pPr>
            <w:r w:rsidRPr="000B0A9B">
              <w:rPr>
                <w:rFonts w:ascii="Tahoma" w:hAnsi="Tahoma" w:cs="Tahoma"/>
                <w:sz w:val="18"/>
                <w:szCs w:val="18"/>
              </w:rPr>
              <w:t>Dependencia solicitante</w:t>
            </w:r>
          </w:p>
        </w:tc>
        <w:tc>
          <w:tcPr>
            <w:tcW w:w="5103" w:type="dxa"/>
          </w:tcPr>
          <w:p w14:paraId="27A39487" w14:textId="77777777" w:rsidR="00D87B06" w:rsidRPr="00D87B06" w:rsidRDefault="00D87B06" w:rsidP="005938F6">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198D52DB" w14:textId="25736359" w:rsidR="00165B74" w:rsidRPr="000B0A9B" w:rsidRDefault="00BF55D5" w:rsidP="00BF55D5">
            <w:pPr>
              <w:jc w:val="both"/>
              <w:rPr>
                <w:rFonts w:ascii="Tahoma" w:hAnsi="Tahoma" w:cs="Tahoma"/>
                <w:sz w:val="18"/>
                <w:szCs w:val="18"/>
              </w:rPr>
            </w:pPr>
            <w:r>
              <w:rPr>
                <w:rFonts w:ascii="Tahoma" w:hAnsi="Tahoma" w:cs="Tahoma"/>
                <w:sz w:val="18"/>
                <w:szCs w:val="18"/>
              </w:rPr>
              <w:t>Cinco días hábiles posterior a la creación del proceso</w:t>
            </w:r>
            <w:del w:id="1" w:author="df" w:date="2021-03-11T15:58:00Z">
              <w:r w:rsidDel="00BF55D5">
                <w:rPr>
                  <w:rFonts w:ascii="Tahoma" w:hAnsi="Tahoma" w:cs="Tahoma"/>
                  <w:sz w:val="18"/>
                  <w:szCs w:val="18"/>
                </w:rPr>
                <w:delText xml:space="preserve"> </w:delText>
              </w:r>
            </w:del>
            <w:del w:id="2" w:author="df" w:date="2021-03-11T15:57:00Z">
              <w:r w:rsidDel="00BF55D5">
                <w:rPr>
                  <w:rFonts w:ascii="Tahoma" w:hAnsi="Tahoma" w:cs="Tahoma"/>
                  <w:sz w:val="18"/>
                  <w:szCs w:val="18"/>
                </w:rPr>
                <w:delText xml:space="preserve"> </w:delText>
              </w:r>
            </w:del>
            <w:r>
              <w:rPr>
                <w:rFonts w:ascii="Tahoma" w:hAnsi="Tahoma" w:cs="Tahoma"/>
                <w:sz w:val="18"/>
                <w:szCs w:val="18"/>
              </w:rPr>
              <w:t xml:space="preserve">en el </w:t>
            </w:r>
            <w:r w:rsidR="008465CF" w:rsidRPr="000B0A9B">
              <w:rPr>
                <w:rFonts w:ascii="Tahoma" w:hAnsi="Tahoma" w:cs="Tahoma"/>
                <w:sz w:val="18"/>
                <w:szCs w:val="18"/>
              </w:rPr>
              <w:t>SECOP II</w:t>
            </w:r>
            <w:r w:rsidR="00574115">
              <w:rPr>
                <w:rFonts w:ascii="Tahoma" w:hAnsi="Tahoma" w:cs="Tahoma"/>
                <w:sz w:val="18"/>
                <w:szCs w:val="18"/>
              </w:rPr>
              <w:t>.</w:t>
            </w:r>
          </w:p>
        </w:tc>
      </w:tr>
      <w:tr w:rsidR="0091575B" w:rsidRPr="000B0A9B" w14:paraId="2B5C8BAC" w14:textId="77777777" w:rsidTr="003A1193">
        <w:tc>
          <w:tcPr>
            <w:tcW w:w="2122" w:type="dxa"/>
            <w:shd w:val="clear" w:color="auto" w:fill="auto"/>
          </w:tcPr>
          <w:p w14:paraId="0BFC7C9E" w14:textId="77777777" w:rsidR="000B0A9B" w:rsidRDefault="000B0A9B" w:rsidP="0091575B">
            <w:pPr>
              <w:jc w:val="both"/>
              <w:rPr>
                <w:rFonts w:ascii="Tahoma" w:hAnsi="Tahoma" w:cs="Tahoma"/>
                <w:sz w:val="18"/>
                <w:szCs w:val="18"/>
              </w:rPr>
            </w:pPr>
          </w:p>
          <w:p w14:paraId="7DEEE688" w14:textId="08926480" w:rsidR="0091575B" w:rsidRPr="000B0A9B" w:rsidRDefault="0091575B" w:rsidP="0091575B">
            <w:pPr>
              <w:jc w:val="both"/>
              <w:rPr>
                <w:rFonts w:ascii="Tahoma" w:hAnsi="Tahoma" w:cs="Tahoma"/>
                <w:sz w:val="18"/>
                <w:szCs w:val="18"/>
              </w:rPr>
            </w:pPr>
            <w:r w:rsidRPr="000B0A9B">
              <w:rPr>
                <w:rFonts w:ascii="Tahoma" w:hAnsi="Tahoma" w:cs="Tahoma"/>
                <w:sz w:val="18"/>
                <w:szCs w:val="18"/>
              </w:rPr>
              <w:t>Observaciones</w:t>
            </w:r>
            <w:r w:rsidR="000B0A9B">
              <w:rPr>
                <w:rFonts w:ascii="Tahoma" w:hAnsi="Tahoma" w:cs="Tahoma"/>
                <w:sz w:val="18"/>
                <w:szCs w:val="18"/>
              </w:rPr>
              <w:t xml:space="preserve"> y/o aclaraciones</w:t>
            </w:r>
            <w:r w:rsidRPr="000B0A9B">
              <w:rPr>
                <w:rFonts w:ascii="Tahoma" w:hAnsi="Tahoma" w:cs="Tahoma"/>
                <w:sz w:val="18"/>
                <w:szCs w:val="18"/>
              </w:rPr>
              <w:t xml:space="preserve"> al proceso</w:t>
            </w:r>
            <w:r w:rsidR="00DC1055">
              <w:rPr>
                <w:rFonts w:ascii="Tahoma" w:hAnsi="Tahoma" w:cs="Tahoma"/>
                <w:sz w:val="18"/>
                <w:szCs w:val="18"/>
              </w:rPr>
              <w:t>.</w:t>
            </w:r>
          </w:p>
        </w:tc>
        <w:tc>
          <w:tcPr>
            <w:tcW w:w="1701" w:type="dxa"/>
            <w:shd w:val="clear" w:color="auto" w:fill="auto"/>
          </w:tcPr>
          <w:p w14:paraId="64E36797" w14:textId="77777777" w:rsidR="0091575B" w:rsidRPr="000B0A9B" w:rsidRDefault="0091575B" w:rsidP="0091575B">
            <w:pPr>
              <w:jc w:val="center"/>
              <w:rPr>
                <w:rFonts w:ascii="Tahoma" w:hAnsi="Tahoma" w:cs="Tahoma"/>
                <w:sz w:val="18"/>
                <w:szCs w:val="18"/>
              </w:rPr>
            </w:pPr>
          </w:p>
          <w:p w14:paraId="510EF41B" w14:textId="0309E8FF" w:rsidR="0091575B" w:rsidRPr="000B0A9B" w:rsidRDefault="0091575B" w:rsidP="0091575B">
            <w:pPr>
              <w:jc w:val="center"/>
              <w:rPr>
                <w:rFonts w:ascii="Tahoma" w:hAnsi="Tahoma" w:cs="Tahoma"/>
                <w:sz w:val="18"/>
                <w:szCs w:val="18"/>
              </w:rPr>
            </w:pPr>
            <w:r w:rsidRPr="000B0A9B">
              <w:rPr>
                <w:rFonts w:ascii="Tahoma" w:hAnsi="Tahoma" w:cs="Tahoma"/>
                <w:sz w:val="18"/>
                <w:szCs w:val="18"/>
              </w:rPr>
              <w:t xml:space="preserve">Dependencia solicitante </w:t>
            </w:r>
          </w:p>
        </w:tc>
        <w:tc>
          <w:tcPr>
            <w:tcW w:w="5103" w:type="dxa"/>
            <w:shd w:val="clear" w:color="auto" w:fill="auto"/>
          </w:tcPr>
          <w:p w14:paraId="45B77DA9" w14:textId="7ADCAD32" w:rsidR="000B0A9B" w:rsidRPr="00820A2D" w:rsidRDefault="00574115" w:rsidP="005938F6">
            <w:pPr>
              <w:jc w:val="both"/>
              <w:rPr>
                <w:sz w:val="18"/>
                <w:szCs w:val="18"/>
              </w:rPr>
            </w:pPr>
            <w:r w:rsidRPr="00574115">
              <w:rPr>
                <w:rFonts w:ascii="Tahoma" w:hAnsi="Tahoma" w:cs="Tahoma"/>
                <w:sz w:val="18"/>
                <w:szCs w:val="18"/>
              </w:rPr>
              <w:t>Enviarlas</w:t>
            </w:r>
            <w:r w:rsidR="00001897" w:rsidRPr="00574115">
              <w:rPr>
                <w:rFonts w:ascii="Tahoma" w:hAnsi="Tahoma" w:cs="Tahoma"/>
                <w:sz w:val="18"/>
                <w:szCs w:val="18"/>
              </w:rPr>
              <w:t xml:space="preserve"> al correo: (</w:t>
            </w:r>
            <w:r w:rsidRPr="00574115">
              <w:rPr>
                <w:rFonts w:ascii="Tahoma" w:hAnsi="Tahoma" w:cs="Tahoma"/>
                <w:sz w:val="18"/>
                <w:szCs w:val="18"/>
              </w:rPr>
              <w:t xml:space="preserve">digitar correo </w:t>
            </w:r>
            <w:r w:rsidR="00001897" w:rsidRPr="00574115">
              <w:rPr>
                <w:rFonts w:ascii="Tahoma" w:hAnsi="Tahoma" w:cs="Tahoma"/>
                <w:sz w:val="18"/>
                <w:szCs w:val="18"/>
              </w:rPr>
              <w:t>establecido por la dependencia ordenadora del gasto</w:t>
            </w:r>
            <w:r w:rsidRPr="00574115">
              <w:rPr>
                <w:rFonts w:ascii="Tahoma" w:hAnsi="Tahoma" w:cs="Tahoma"/>
                <w:sz w:val="18"/>
                <w:szCs w:val="18"/>
              </w:rPr>
              <w:t xml:space="preserve"> (por ejemplo para la Vicerrectoría administrativa:</w:t>
            </w:r>
            <w:r>
              <w:rPr>
                <w:rFonts w:ascii="Tahoma" w:hAnsi="Tahoma"/>
                <w:sz w:val="18"/>
                <w:szCs w:val="18"/>
              </w:rPr>
              <w:t xml:space="preserve"> </w:t>
            </w:r>
            <w:r w:rsidRPr="00820A2D">
              <w:rPr>
                <w:rFonts w:ascii="Helvetica" w:hAnsi="Helvetica"/>
                <w:color w:val="222222"/>
                <w:sz w:val="18"/>
                <w:szCs w:val="18"/>
                <w:shd w:val="clear" w:color="auto" w:fill="FFFFFF"/>
              </w:rPr>
              <w:t>contratacionud@udistrital.edu.co</w:t>
            </w:r>
            <w:r>
              <w:rPr>
                <w:rFonts w:ascii="Helvetica" w:hAnsi="Helvetica"/>
                <w:color w:val="222222"/>
                <w:sz w:val="18"/>
                <w:szCs w:val="18"/>
                <w:shd w:val="clear" w:color="auto" w:fill="FFFFFF"/>
              </w:rPr>
              <w:t>)</w:t>
            </w:r>
            <w:r w:rsidR="00001897" w:rsidRPr="00574115">
              <w:rPr>
                <w:rFonts w:ascii="Tahoma" w:hAnsi="Tahoma" w:cs="Tahoma"/>
                <w:sz w:val="18"/>
                <w:szCs w:val="18"/>
              </w:rPr>
              <w:t>) colocando en el ASUNTO el número del proceso.</w:t>
            </w:r>
          </w:p>
        </w:tc>
      </w:tr>
      <w:tr w:rsidR="0091575B" w:rsidRPr="000B0A9B" w14:paraId="7BE9E650" w14:textId="686E3770" w:rsidTr="00165B74">
        <w:tc>
          <w:tcPr>
            <w:tcW w:w="2122" w:type="dxa"/>
          </w:tcPr>
          <w:p w14:paraId="520564B9" w14:textId="4E786A74" w:rsidR="0091575B" w:rsidRPr="000B0A9B" w:rsidRDefault="0091575B" w:rsidP="0091575B">
            <w:pPr>
              <w:jc w:val="both"/>
              <w:rPr>
                <w:rFonts w:ascii="Tahoma" w:hAnsi="Tahoma" w:cs="Tahoma"/>
                <w:sz w:val="18"/>
                <w:szCs w:val="18"/>
              </w:rPr>
            </w:pPr>
            <w:r w:rsidRPr="000B0A9B">
              <w:rPr>
                <w:rFonts w:ascii="Tahoma" w:hAnsi="Tahoma" w:cs="Tahoma"/>
                <w:sz w:val="18"/>
                <w:szCs w:val="18"/>
              </w:rPr>
              <w:t>Cierre del proceso y Presentación de Ofertas en AGORA.</w:t>
            </w:r>
          </w:p>
        </w:tc>
        <w:tc>
          <w:tcPr>
            <w:tcW w:w="1701" w:type="dxa"/>
          </w:tcPr>
          <w:p w14:paraId="45936A37" w14:textId="1C3F18B0" w:rsidR="0091575B" w:rsidRPr="000B0A9B" w:rsidRDefault="0091575B" w:rsidP="0091575B">
            <w:pPr>
              <w:jc w:val="center"/>
              <w:rPr>
                <w:rFonts w:ascii="Tahoma" w:hAnsi="Tahoma" w:cs="Tahoma"/>
                <w:sz w:val="18"/>
                <w:szCs w:val="18"/>
              </w:rPr>
            </w:pPr>
            <w:r w:rsidRPr="000B0A9B">
              <w:rPr>
                <w:rFonts w:ascii="Tahoma" w:hAnsi="Tahoma" w:cs="Tahoma"/>
                <w:sz w:val="18"/>
                <w:szCs w:val="18"/>
              </w:rPr>
              <w:t>Dependencia solicitante</w:t>
            </w:r>
          </w:p>
        </w:tc>
        <w:tc>
          <w:tcPr>
            <w:tcW w:w="5103" w:type="dxa"/>
          </w:tcPr>
          <w:p w14:paraId="21D9C753" w14:textId="77777777" w:rsidR="00D87B06" w:rsidRPr="00D87B06" w:rsidRDefault="00D87B06" w:rsidP="00D87B06">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33F5E89F" w14:textId="7EED4AED" w:rsidR="0091575B" w:rsidRPr="000B0A9B" w:rsidRDefault="0091575B" w:rsidP="00820A2D">
            <w:pPr>
              <w:jc w:val="both"/>
              <w:rPr>
                <w:rFonts w:ascii="Tahoma" w:hAnsi="Tahoma" w:cs="Tahoma"/>
                <w:sz w:val="18"/>
                <w:szCs w:val="18"/>
              </w:rPr>
            </w:pPr>
            <w:r w:rsidRPr="000B0A9B">
              <w:rPr>
                <w:rFonts w:ascii="Tahoma" w:hAnsi="Tahoma" w:cs="Tahoma"/>
                <w:sz w:val="18"/>
                <w:szCs w:val="18"/>
              </w:rPr>
              <w:t xml:space="preserve">El cierre del proceso se deberá </w:t>
            </w:r>
            <w:r w:rsidR="007703E3" w:rsidRPr="000B0A9B">
              <w:rPr>
                <w:rFonts w:ascii="Tahoma" w:hAnsi="Tahoma" w:cs="Tahoma"/>
                <w:sz w:val="18"/>
                <w:szCs w:val="18"/>
              </w:rPr>
              <w:t>realizar</w:t>
            </w:r>
            <w:r w:rsidRPr="000B0A9B">
              <w:rPr>
                <w:rFonts w:ascii="Tahoma" w:hAnsi="Tahoma" w:cs="Tahoma"/>
                <w:sz w:val="18"/>
                <w:szCs w:val="18"/>
              </w:rPr>
              <w:t xml:space="preserve"> transcurridos </w:t>
            </w:r>
            <w:r w:rsidR="00820A2D">
              <w:rPr>
                <w:rFonts w:ascii="Tahoma" w:hAnsi="Tahoma" w:cs="Tahoma"/>
                <w:sz w:val="18"/>
                <w:szCs w:val="18"/>
              </w:rPr>
              <w:t xml:space="preserve">tres (3) o cinco </w:t>
            </w:r>
            <w:r w:rsidRPr="000B0A9B">
              <w:rPr>
                <w:rFonts w:ascii="Tahoma" w:hAnsi="Tahoma" w:cs="Tahoma"/>
                <w:sz w:val="18"/>
                <w:szCs w:val="18"/>
              </w:rPr>
              <w:t xml:space="preserve">(5) días hábiles </w:t>
            </w:r>
            <w:r w:rsidR="007703E3" w:rsidRPr="000B0A9B">
              <w:rPr>
                <w:rFonts w:ascii="Tahoma" w:hAnsi="Tahoma" w:cs="Tahoma"/>
                <w:sz w:val="18"/>
                <w:szCs w:val="18"/>
              </w:rPr>
              <w:t xml:space="preserve">a la apertura </w:t>
            </w:r>
            <w:r w:rsidRPr="000B0A9B">
              <w:rPr>
                <w:rFonts w:ascii="Tahoma" w:hAnsi="Tahoma" w:cs="Tahoma"/>
                <w:sz w:val="18"/>
                <w:szCs w:val="18"/>
              </w:rPr>
              <w:t>y ello se deberá establecer en AGORA.</w:t>
            </w:r>
          </w:p>
        </w:tc>
      </w:tr>
      <w:tr w:rsidR="0091575B" w:rsidRPr="000B0A9B" w14:paraId="076320D8" w14:textId="1440C27C" w:rsidTr="00165B74">
        <w:tc>
          <w:tcPr>
            <w:tcW w:w="2122" w:type="dxa"/>
          </w:tcPr>
          <w:p w14:paraId="74A9E923" w14:textId="7B493C16" w:rsidR="0091575B" w:rsidRPr="000B0A9B" w:rsidRDefault="0091575B" w:rsidP="0091575B">
            <w:pPr>
              <w:jc w:val="both"/>
              <w:rPr>
                <w:rFonts w:ascii="Tahoma" w:hAnsi="Tahoma" w:cs="Tahoma"/>
                <w:sz w:val="18"/>
                <w:szCs w:val="18"/>
              </w:rPr>
            </w:pPr>
            <w:r w:rsidRPr="000B0A9B">
              <w:rPr>
                <w:rFonts w:ascii="Tahoma" w:hAnsi="Tahoma" w:cs="Tahoma"/>
                <w:sz w:val="18"/>
                <w:szCs w:val="18"/>
              </w:rPr>
              <w:t>Evaluación de las cotizaciones</w:t>
            </w:r>
            <w:r w:rsidR="00DC1055">
              <w:rPr>
                <w:rFonts w:ascii="Tahoma" w:hAnsi="Tahoma" w:cs="Tahoma"/>
                <w:sz w:val="18"/>
                <w:szCs w:val="18"/>
              </w:rPr>
              <w:t>.</w:t>
            </w:r>
          </w:p>
        </w:tc>
        <w:tc>
          <w:tcPr>
            <w:tcW w:w="1701" w:type="dxa"/>
          </w:tcPr>
          <w:p w14:paraId="3EF15868" w14:textId="68DBA455" w:rsidR="0091575B" w:rsidRPr="000B0A9B" w:rsidRDefault="0091575B" w:rsidP="0091575B">
            <w:pPr>
              <w:jc w:val="center"/>
              <w:rPr>
                <w:rFonts w:ascii="Tahoma" w:hAnsi="Tahoma" w:cs="Tahoma"/>
                <w:sz w:val="18"/>
                <w:szCs w:val="18"/>
              </w:rPr>
            </w:pPr>
            <w:r w:rsidRPr="000B0A9B">
              <w:rPr>
                <w:rFonts w:ascii="Tahoma" w:hAnsi="Tahoma" w:cs="Tahoma"/>
                <w:sz w:val="18"/>
                <w:szCs w:val="18"/>
              </w:rPr>
              <w:t>Dependencia solicitante</w:t>
            </w:r>
          </w:p>
        </w:tc>
        <w:tc>
          <w:tcPr>
            <w:tcW w:w="5103" w:type="dxa"/>
          </w:tcPr>
          <w:p w14:paraId="056E250D" w14:textId="65B5B4BB" w:rsidR="00E72EAE" w:rsidRPr="000B0A9B" w:rsidRDefault="00E72EAE" w:rsidP="00E72EAE">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3561E38B" w14:textId="359A3C43" w:rsidR="0091575B" w:rsidRPr="000B0A9B" w:rsidRDefault="0091575B" w:rsidP="0091575B">
            <w:pPr>
              <w:jc w:val="both"/>
              <w:rPr>
                <w:rFonts w:ascii="Tahoma" w:hAnsi="Tahoma" w:cs="Tahoma"/>
                <w:sz w:val="18"/>
                <w:szCs w:val="18"/>
              </w:rPr>
            </w:pPr>
            <w:r w:rsidRPr="000B0A9B">
              <w:rPr>
                <w:rFonts w:ascii="Tahoma" w:hAnsi="Tahoma" w:cs="Tahoma"/>
                <w:sz w:val="18"/>
                <w:szCs w:val="18"/>
              </w:rPr>
              <w:t xml:space="preserve">La dependencia solicitante o parte técnica del proceso deberá evaluar </w:t>
            </w:r>
            <w:r w:rsidR="007703E3" w:rsidRPr="000B0A9B">
              <w:rPr>
                <w:rFonts w:ascii="Tahoma" w:hAnsi="Tahoma" w:cs="Tahoma"/>
                <w:sz w:val="18"/>
                <w:szCs w:val="18"/>
              </w:rPr>
              <w:t xml:space="preserve">las cotizaciones allegadas a través del Banco de Proveedores AGORA </w:t>
            </w:r>
            <w:r w:rsidRPr="000B0A9B">
              <w:rPr>
                <w:rFonts w:ascii="Tahoma" w:hAnsi="Tahoma" w:cs="Tahoma"/>
                <w:sz w:val="18"/>
                <w:szCs w:val="18"/>
              </w:rPr>
              <w:t xml:space="preserve">de manera objetiva </w:t>
            </w:r>
            <w:r w:rsidR="007703E3" w:rsidRPr="000B0A9B">
              <w:rPr>
                <w:rFonts w:ascii="Tahoma" w:hAnsi="Tahoma" w:cs="Tahoma"/>
                <w:sz w:val="18"/>
                <w:szCs w:val="18"/>
              </w:rPr>
              <w:t>conforme a lo establecido en</w:t>
            </w:r>
            <w:r w:rsidRPr="000B0A9B">
              <w:rPr>
                <w:rFonts w:ascii="Tahoma" w:hAnsi="Tahoma" w:cs="Tahoma"/>
                <w:sz w:val="18"/>
                <w:szCs w:val="18"/>
              </w:rPr>
              <w:t xml:space="preserve"> los estudios previos</w:t>
            </w:r>
            <w:r w:rsidR="007703E3" w:rsidRPr="000B0A9B">
              <w:rPr>
                <w:rFonts w:ascii="Tahoma" w:hAnsi="Tahoma" w:cs="Tahoma"/>
                <w:sz w:val="18"/>
                <w:szCs w:val="18"/>
              </w:rPr>
              <w:t xml:space="preserve">, </w:t>
            </w:r>
            <w:r w:rsidRPr="000B0A9B">
              <w:rPr>
                <w:rFonts w:ascii="Tahoma" w:hAnsi="Tahoma" w:cs="Tahoma"/>
                <w:sz w:val="18"/>
                <w:szCs w:val="18"/>
              </w:rPr>
              <w:t xml:space="preserve">para ello tendrá </w:t>
            </w:r>
            <w:r w:rsidR="005938F6">
              <w:rPr>
                <w:rFonts w:ascii="Tahoma" w:hAnsi="Tahoma" w:cs="Tahoma"/>
                <w:sz w:val="18"/>
                <w:szCs w:val="18"/>
              </w:rPr>
              <w:t xml:space="preserve">máximo </w:t>
            </w:r>
            <w:r w:rsidRPr="000B0A9B">
              <w:rPr>
                <w:rFonts w:ascii="Tahoma" w:hAnsi="Tahoma" w:cs="Tahoma"/>
                <w:sz w:val="18"/>
                <w:szCs w:val="18"/>
              </w:rPr>
              <w:t>(</w:t>
            </w:r>
            <w:r w:rsidR="005938F6">
              <w:rPr>
                <w:rFonts w:ascii="Tahoma" w:hAnsi="Tahoma" w:cs="Tahoma"/>
                <w:sz w:val="18"/>
                <w:szCs w:val="18"/>
              </w:rPr>
              <w:t>2</w:t>
            </w:r>
            <w:r w:rsidRPr="000B0A9B">
              <w:rPr>
                <w:rFonts w:ascii="Tahoma" w:hAnsi="Tahoma" w:cs="Tahoma"/>
                <w:sz w:val="18"/>
                <w:szCs w:val="18"/>
              </w:rPr>
              <w:t>) día</w:t>
            </w:r>
            <w:r w:rsidR="005938F6">
              <w:rPr>
                <w:rFonts w:ascii="Tahoma" w:hAnsi="Tahoma" w:cs="Tahoma"/>
                <w:sz w:val="18"/>
                <w:szCs w:val="18"/>
              </w:rPr>
              <w:t>s</w:t>
            </w:r>
            <w:r w:rsidRPr="000B0A9B">
              <w:rPr>
                <w:rFonts w:ascii="Tahoma" w:hAnsi="Tahoma" w:cs="Tahoma"/>
                <w:sz w:val="18"/>
                <w:szCs w:val="18"/>
              </w:rPr>
              <w:t xml:space="preserve"> hábil</w:t>
            </w:r>
            <w:r w:rsidR="005938F6">
              <w:rPr>
                <w:rFonts w:ascii="Tahoma" w:hAnsi="Tahoma" w:cs="Tahoma"/>
                <w:sz w:val="18"/>
                <w:szCs w:val="18"/>
              </w:rPr>
              <w:t>es</w:t>
            </w:r>
            <w:r w:rsidRPr="000B0A9B">
              <w:rPr>
                <w:rFonts w:ascii="Tahoma" w:hAnsi="Tahoma" w:cs="Tahoma"/>
                <w:sz w:val="18"/>
                <w:szCs w:val="18"/>
              </w:rPr>
              <w:t xml:space="preserve">. </w:t>
            </w:r>
          </w:p>
        </w:tc>
      </w:tr>
      <w:tr w:rsidR="0091575B" w:rsidRPr="000B0A9B" w14:paraId="0EF7573B" w14:textId="101D8AE3" w:rsidTr="00165B74">
        <w:tc>
          <w:tcPr>
            <w:tcW w:w="2122" w:type="dxa"/>
          </w:tcPr>
          <w:p w14:paraId="5D668384" w14:textId="2F870E0F" w:rsidR="0091575B" w:rsidRPr="000B0A9B" w:rsidRDefault="0091575B" w:rsidP="0091575B">
            <w:pPr>
              <w:jc w:val="both"/>
              <w:rPr>
                <w:rFonts w:ascii="Tahoma" w:hAnsi="Tahoma" w:cs="Tahoma"/>
                <w:sz w:val="18"/>
                <w:szCs w:val="18"/>
              </w:rPr>
            </w:pPr>
            <w:r w:rsidRPr="000B0A9B">
              <w:rPr>
                <w:rFonts w:ascii="Tahoma" w:hAnsi="Tahoma" w:cs="Tahoma"/>
                <w:sz w:val="18"/>
                <w:szCs w:val="18"/>
              </w:rPr>
              <w:t>Remisión evaluación y recomendación de adjudicación al ordenador del gasto</w:t>
            </w:r>
            <w:r w:rsidR="00DC1055">
              <w:rPr>
                <w:rFonts w:ascii="Tahoma" w:hAnsi="Tahoma" w:cs="Tahoma"/>
                <w:sz w:val="18"/>
                <w:szCs w:val="18"/>
              </w:rPr>
              <w:t>.</w:t>
            </w:r>
          </w:p>
        </w:tc>
        <w:tc>
          <w:tcPr>
            <w:tcW w:w="1701" w:type="dxa"/>
          </w:tcPr>
          <w:p w14:paraId="6E8E6EC0" w14:textId="2040E1E6" w:rsidR="0091575B" w:rsidRPr="000B0A9B" w:rsidRDefault="0091575B" w:rsidP="0091575B">
            <w:pPr>
              <w:jc w:val="center"/>
              <w:rPr>
                <w:rFonts w:ascii="Tahoma" w:hAnsi="Tahoma" w:cs="Tahoma"/>
                <w:sz w:val="18"/>
                <w:szCs w:val="18"/>
              </w:rPr>
            </w:pPr>
            <w:r w:rsidRPr="000B0A9B">
              <w:rPr>
                <w:rFonts w:ascii="Tahoma" w:hAnsi="Tahoma" w:cs="Tahoma"/>
                <w:sz w:val="18"/>
                <w:szCs w:val="18"/>
              </w:rPr>
              <w:t>Dependencia solicitante</w:t>
            </w:r>
          </w:p>
        </w:tc>
        <w:tc>
          <w:tcPr>
            <w:tcW w:w="5103" w:type="dxa"/>
          </w:tcPr>
          <w:p w14:paraId="6D901180" w14:textId="272DD6F1" w:rsidR="00E72EAE" w:rsidRPr="000B0A9B" w:rsidRDefault="00E72EAE" w:rsidP="00E72EAE">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40D037BE" w14:textId="36E0036F" w:rsidR="0091575B" w:rsidRPr="000B0A9B" w:rsidRDefault="0091575B" w:rsidP="0091575B">
            <w:pPr>
              <w:jc w:val="both"/>
              <w:rPr>
                <w:rFonts w:ascii="Tahoma" w:hAnsi="Tahoma" w:cs="Tahoma"/>
                <w:sz w:val="18"/>
                <w:szCs w:val="18"/>
              </w:rPr>
            </w:pPr>
            <w:r w:rsidRPr="000B0A9B">
              <w:rPr>
                <w:rFonts w:ascii="Tahoma" w:hAnsi="Tahoma" w:cs="Tahoma"/>
                <w:sz w:val="18"/>
                <w:szCs w:val="18"/>
              </w:rPr>
              <w:t>La dependencia solicitante o parte técnica del proceso deberá remitir la evaluación para la aprobación del ordenador del gasto.</w:t>
            </w:r>
          </w:p>
        </w:tc>
      </w:tr>
      <w:tr w:rsidR="00654190" w:rsidRPr="000B0A9B" w14:paraId="7B409242" w14:textId="574CB9E0" w:rsidTr="00165B74">
        <w:tc>
          <w:tcPr>
            <w:tcW w:w="2122" w:type="dxa"/>
          </w:tcPr>
          <w:p w14:paraId="41DA38CB" w14:textId="30DD9EFF" w:rsidR="00654190" w:rsidRPr="000B0A9B" w:rsidRDefault="00654190" w:rsidP="00654190">
            <w:pPr>
              <w:jc w:val="both"/>
              <w:rPr>
                <w:rFonts w:ascii="Tahoma" w:hAnsi="Tahoma" w:cs="Tahoma"/>
                <w:sz w:val="18"/>
                <w:szCs w:val="18"/>
              </w:rPr>
            </w:pPr>
            <w:r w:rsidRPr="000B0A9B">
              <w:rPr>
                <w:rFonts w:ascii="Tahoma" w:hAnsi="Tahoma" w:cs="Tahoma"/>
                <w:sz w:val="18"/>
                <w:szCs w:val="18"/>
              </w:rPr>
              <w:t>Aprobación por parte del ordenador del gasto en el Banco de Proveedores AGORA</w:t>
            </w:r>
            <w:r w:rsidR="00A5603F">
              <w:rPr>
                <w:rFonts w:ascii="Tahoma" w:hAnsi="Tahoma" w:cs="Tahoma"/>
                <w:sz w:val="18"/>
                <w:szCs w:val="18"/>
              </w:rPr>
              <w:t xml:space="preserve"> y publicación de la evaluación en Secop II </w:t>
            </w:r>
          </w:p>
        </w:tc>
        <w:tc>
          <w:tcPr>
            <w:tcW w:w="1701" w:type="dxa"/>
          </w:tcPr>
          <w:p w14:paraId="314D8C7E" w14:textId="52E707F5" w:rsidR="00654190" w:rsidRPr="000B0A9B" w:rsidRDefault="00654190" w:rsidP="00654190">
            <w:pPr>
              <w:jc w:val="center"/>
              <w:rPr>
                <w:rFonts w:ascii="Tahoma" w:hAnsi="Tahoma" w:cs="Tahoma"/>
                <w:sz w:val="18"/>
                <w:szCs w:val="18"/>
              </w:rPr>
            </w:pPr>
            <w:r w:rsidRPr="000B0A9B">
              <w:rPr>
                <w:rFonts w:ascii="Tahoma" w:hAnsi="Tahoma" w:cs="Tahoma"/>
                <w:sz w:val="18"/>
                <w:szCs w:val="18"/>
              </w:rPr>
              <w:t>Ordenador del gasto</w:t>
            </w:r>
            <w:r w:rsidR="00A5603F">
              <w:rPr>
                <w:rFonts w:ascii="Tahoma" w:hAnsi="Tahoma" w:cs="Tahoma"/>
                <w:sz w:val="18"/>
                <w:szCs w:val="18"/>
              </w:rPr>
              <w:t xml:space="preserve"> y dependencia solicitante</w:t>
            </w:r>
          </w:p>
        </w:tc>
        <w:tc>
          <w:tcPr>
            <w:tcW w:w="5103" w:type="dxa"/>
          </w:tcPr>
          <w:p w14:paraId="4AFC5B07" w14:textId="13A38C0E" w:rsidR="00654190" w:rsidRPr="000B0A9B" w:rsidRDefault="00654190" w:rsidP="00654190">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6BC18CB9" w14:textId="5315E013" w:rsidR="00654190" w:rsidRPr="000B0A9B" w:rsidRDefault="00654190" w:rsidP="00654190">
            <w:pPr>
              <w:jc w:val="both"/>
              <w:rPr>
                <w:rFonts w:ascii="Tahoma" w:hAnsi="Tahoma" w:cs="Tahoma"/>
                <w:sz w:val="18"/>
                <w:szCs w:val="18"/>
              </w:rPr>
            </w:pPr>
            <w:r w:rsidRPr="000B0A9B">
              <w:rPr>
                <w:rFonts w:ascii="Tahoma" w:hAnsi="Tahoma" w:cs="Tahoma"/>
                <w:sz w:val="18"/>
                <w:szCs w:val="18"/>
              </w:rPr>
              <w:t>Una vez surtido el proceso de evaluación, el ordenador del gasto aprueba la cotización en el Banco de Proveedores AGORA. Para ello tendrá (1) un día hábil</w:t>
            </w:r>
            <w:ins w:id="3" w:author="HOME" w:date="2020-07-07T09:39:00Z">
              <w:r w:rsidR="002D493B">
                <w:rPr>
                  <w:rFonts w:ascii="Tahoma" w:hAnsi="Tahoma" w:cs="Tahoma"/>
                  <w:sz w:val="18"/>
                  <w:szCs w:val="18"/>
                </w:rPr>
                <w:t xml:space="preserve"> y la dependencia solicitante procederá a publicar la evaluación en Secop II</w:t>
              </w:r>
            </w:ins>
            <w:del w:id="4" w:author="HOME" w:date="2020-07-07T09:39:00Z">
              <w:r w:rsidRPr="000B0A9B" w:rsidDel="002D493B">
                <w:rPr>
                  <w:rFonts w:ascii="Tahoma" w:hAnsi="Tahoma" w:cs="Tahoma"/>
                  <w:sz w:val="18"/>
                  <w:szCs w:val="18"/>
                </w:rPr>
                <w:delText>.</w:delText>
              </w:r>
            </w:del>
          </w:p>
        </w:tc>
      </w:tr>
      <w:tr w:rsidR="00654190" w:rsidRPr="000B0A9B" w14:paraId="7B2533B0" w14:textId="17EAD588" w:rsidTr="00165B74">
        <w:tc>
          <w:tcPr>
            <w:tcW w:w="2122" w:type="dxa"/>
          </w:tcPr>
          <w:p w14:paraId="02E8E425" w14:textId="61F88318" w:rsidR="00654190" w:rsidRPr="000B0A9B" w:rsidRDefault="00654190" w:rsidP="00654190">
            <w:pPr>
              <w:jc w:val="both"/>
              <w:rPr>
                <w:rFonts w:ascii="Tahoma" w:hAnsi="Tahoma" w:cs="Tahoma"/>
                <w:sz w:val="18"/>
                <w:szCs w:val="18"/>
              </w:rPr>
            </w:pPr>
            <w:r w:rsidRPr="000B0A9B">
              <w:rPr>
                <w:rFonts w:ascii="Tahoma" w:hAnsi="Tahoma" w:cs="Tahoma"/>
                <w:sz w:val="18"/>
                <w:szCs w:val="18"/>
              </w:rPr>
              <w:t>Solicitud elaboración orden de compra, orden de servicio o contrato</w:t>
            </w:r>
            <w:r w:rsidR="00DC1055">
              <w:rPr>
                <w:rFonts w:ascii="Tahoma" w:hAnsi="Tahoma" w:cs="Tahoma"/>
                <w:sz w:val="18"/>
                <w:szCs w:val="18"/>
              </w:rPr>
              <w:t>.</w:t>
            </w:r>
            <w:r w:rsidRPr="000B0A9B">
              <w:rPr>
                <w:rFonts w:ascii="Tahoma" w:hAnsi="Tahoma" w:cs="Tahoma"/>
                <w:sz w:val="18"/>
                <w:szCs w:val="18"/>
              </w:rPr>
              <w:t xml:space="preserve"> </w:t>
            </w:r>
          </w:p>
        </w:tc>
        <w:tc>
          <w:tcPr>
            <w:tcW w:w="1701" w:type="dxa"/>
          </w:tcPr>
          <w:p w14:paraId="1489E0C6" w14:textId="36C473A4" w:rsidR="00654190" w:rsidRPr="000B0A9B" w:rsidRDefault="00654190" w:rsidP="00654190">
            <w:pPr>
              <w:jc w:val="center"/>
              <w:rPr>
                <w:rFonts w:ascii="Tahoma" w:hAnsi="Tahoma" w:cs="Tahoma"/>
                <w:sz w:val="18"/>
                <w:szCs w:val="18"/>
              </w:rPr>
            </w:pPr>
            <w:r w:rsidRPr="000B0A9B">
              <w:rPr>
                <w:rFonts w:ascii="Tahoma" w:hAnsi="Tahoma" w:cs="Tahoma"/>
                <w:sz w:val="18"/>
                <w:szCs w:val="18"/>
              </w:rPr>
              <w:t>Ordenador del gasto</w:t>
            </w:r>
          </w:p>
        </w:tc>
        <w:tc>
          <w:tcPr>
            <w:tcW w:w="5103" w:type="dxa"/>
          </w:tcPr>
          <w:p w14:paraId="4E61F335" w14:textId="77777777" w:rsidR="00D87B06" w:rsidRPr="000B0A9B" w:rsidRDefault="00D87B06" w:rsidP="00D87B06">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3B85128B" w14:textId="43F35D50" w:rsidR="00654190" w:rsidRPr="000B0A9B" w:rsidRDefault="00654190" w:rsidP="00654190">
            <w:pPr>
              <w:jc w:val="both"/>
              <w:rPr>
                <w:rFonts w:ascii="Tahoma" w:hAnsi="Tahoma" w:cs="Tahoma"/>
                <w:sz w:val="18"/>
                <w:szCs w:val="18"/>
              </w:rPr>
            </w:pPr>
            <w:r w:rsidRPr="000B0A9B">
              <w:rPr>
                <w:rFonts w:ascii="Tahoma" w:hAnsi="Tahoma" w:cs="Tahoma"/>
                <w:sz w:val="18"/>
                <w:szCs w:val="18"/>
              </w:rPr>
              <w:t>Una vez realizada la aprobación en el Banco de Proveedores AGORA, el ordenador del gasto procede a solicitar se proyecte la orden de compra, orden de servicio o contrato.</w:t>
            </w:r>
          </w:p>
        </w:tc>
      </w:tr>
      <w:tr w:rsidR="00654190" w:rsidRPr="000B0A9B" w14:paraId="3AC4F503" w14:textId="72769DA1" w:rsidTr="00165B74">
        <w:tc>
          <w:tcPr>
            <w:tcW w:w="2122" w:type="dxa"/>
          </w:tcPr>
          <w:p w14:paraId="5D3CEBEF" w14:textId="45773DFC" w:rsidR="00654190" w:rsidRPr="000B0A9B" w:rsidRDefault="00654190" w:rsidP="00654190">
            <w:pPr>
              <w:jc w:val="both"/>
              <w:rPr>
                <w:rFonts w:ascii="Tahoma" w:hAnsi="Tahoma" w:cs="Tahoma"/>
                <w:sz w:val="18"/>
                <w:szCs w:val="18"/>
              </w:rPr>
            </w:pPr>
            <w:r w:rsidRPr="000B0A9B">
              <w:rPr>
                <w:rFonts w:ascii="Tahoma" w:hAnsi="Tahoma" w:cs="Tahoma"/>
                <w:sz w:val="18"/>
                <w:szCs w:val="18"/>
              </w:rPr>
              <w:t xml:space="preserve">Firma de la </w:t>
            </w:r>
            <w:bookmarkStart w:id="5" w:name="_Hlk38901101"/>
            <w:r w:rsidRPr="000B0A9B">
              <w:rPr>
                <w:rFonts w:ascii="Tahoma" w:hAnsi="Tahoma" w:cs="Tahoma"/>
                <w:sz w:val="18"/>
                <w:szCs w:val="18"/>
              </w:rPr>
              <w:t xml:space="preserve">orden de compra, orden de servicio o contrato </w:t>
            </w:r>
            <w:bookmarkEnd w:id="5"/>
            <w:r w:rsidRPr="000B0A9B">
              <w:rPr>
                <w:rFonts w:ascii="Tahoma" w:hAnsi="Tahoma" w:cs="Tahoma"/>
                <w:sz w:val="18"/>
                <w:szCs w:val="18"/>
              </w:rPr>
              <w:t>y solicitud de Registro Presupuestal</w:t>
            </w:r>
            <w:r w:rsidR="00DC1055">
              <w:rPr>
                <w:rFonts w:ascii="Tahoma" w:hAnsi="Tahoma" w:cs="Tahoma"/>
                <w:sz w:val="18"/>
                <w:szCs w:val="18"/>
              </w:rPr>
              <w:t>.</w:t>
            </w:r>
          </w:p>
        </w:tc>
        <w:tc>
          <w:tcPr>
            <w:tcW w:w="1701" w:type="dxa"/>
          </w:tcPr>
          <w:p w14:paraId="4D4D3530" w14:textId="61BD9169" w:rsidR="00654190" w:rsidRPr="000B0A9B" w:rsidRDefault="00654190" w:rsidP="00654190">
            <w:pPr>
              <w:jc w:val="center"/>
              <w:rPr>
                <w:rFonts w:ascii="Tahoma" w:hAnsi="Tahoma" w:cs="Tahoma"/>
                <w:sz w:val="18"/>
                <w:szCs w:val="18"/>
              </w:rPr>
            </w:pPr>
            <w:r w:rsidRPr="000B0A9B">
              <w:rPr>
                <w:rFonts w:ascii="Tahoma" w:hAnsi="Tahoma" w:cs="Tahoma"/>
                <w:sz w:val="18"/>
                <w:szCs w:val="18"/>
              </w:rPr>
              <w:t>Ordenador del gasto</w:t>
            </w:r>
          </w:p>
        </w:tc>
        <w:tc>
          <w:tcPr>
            <w:tcW w:w="5103" w:type="dxa"/>
          </w:tcPr>
          <w:p w14:paraId="0A0EC834" w14:textId="77777777" w:rsidR="00D87B06" w:rsidRPr="000B0A9B" w:rsidRDefault="00D87B06" w:rsidP="00D87B06">
            <w:pPr>
              <w:jc w:val="both"/>
              <w:rPr>
                <w:rFonts w:ascii="Tahoma" w:hAnsi="Tahoma" w:cs="Tahoma"/>
                <w:sz w:val="18"/>
                <w:szCs w:val="18"/>
              </w:rPr>
            </w:pPr>
            <w:r w:rsidRPr="000B0A9B">
              <w:rPr>
                <w:rFonts w:ascii="Tahoma" w:hAnsi="Tahoma" w:cs="Tahoma"/>
                <w:sz w:val="18"/>
                <w:szCs w:val="18"/>
              </w:rPr>
              <w:t xml:space="preserve">Digité Fecha </w:t>
            </w:r>
            <w:proofErr w:type="spellStart"/>
            <w:r w:rsidRPr="000B0A9B">
              <w:rPr>
                <w:rFonts w:ascii="Tahoma" w:hAnsi="Tahoma" w:cs="Tahoma"/>
                <w:sz w:val="18"/>
                <w:szCs w:val="18"/>
              </w:rPr>
              <w:t>dd</w:t>
            </w:r>
            <w:proofErr w:type="spellEnd"/>
            <w:r w:rsidRPr="000B0A9B">
              <w:rPr>
                <w:rFonts w:ascii="Tahoma" w:hAnsi="Tahoma" w:cs="Tahoma"/>
                <w:sz w:val="18"/>
                <w:szCs w:val="18"/>
              </w:rPr>
              <w:t>/mm/</w:t>
            </w:r>
            <w:proofErr w:type="spellStart"/>
            <w:r w:rsidRPr="000B0A9B">
              <w:rPr>
                <w:rFonts w:ascii="Tahoma" w:hAnsi="Tahoma" w:cs="Tahoma"/>
                <w:sz w:val="18"/>
                <w:szCs w:val="18"/>
              </w:rPr>
              <w:t>aaaa</w:t>
            </w:r>
            <w:proofErr w:type="spellEnd"/>
          </w:p>
          <w:p w14:paraId="0534198D" w14:textId="6A4FA2F9" w:rsidR="00654190" w:rsidRPr="000B0A9B" w:rsidRDefault="00EB0E33" w:rsidP="00654190">
            <w:pPr>
              <w:jc w:val="both"/>
              <w:rPr>
                <w:rFonts w:ascii="Tahoma" w:hAnsi="Tahoma" w:cs="Tahoma"/>
                <w:sz w:val="18"/>
                <w:szCs w:val="18"/>
              </w:rPr>
            </w:pPr>
            <w:r>
              <w:rPr>
                <w:rFonts w:ascii="Tahoma" w:hAnsi="Tahoma" w:cs="Tahoma"/>
                <w:sz w:val="18"/>
                <w:szCs w:val="18"/>
              </w:rPr>
              <w:t xml:space="preserve"> </w:t>
            </w:r>
          </w:p>
        </w:tc>
      </w:tr>
    </w:tbl>
    <w:p w14:paraId="056E4169" w14:textId="6F39059D" w:rsidR="000D3969" w:rsidRDefault="000D3969" w:rsidP="000D3969">
      <w:pPr>
        <w:jc w:val="both"/>
        <w:rPr>
          <w:rFonts w:ascii="Tahoma" w:hAnsi="Tahoma" w:cs="Tahoma"/>
          <w:sz w:val="20"/>
          <w:szCs w:val="22"/>
        </w:rPr>
      </w:pPr>
    </w:p>
    <w:p w14:paraId="79995131" w14:textId="29310C3D" w:rsidR="000D3969" w:rsidRPr="00A26804" w:rsidRDefault="002F0614" w:rsidP="000D3969">
      <w:pPr>
        <w:jc w:val="both"/>
        <w:rPr>
          <w:rFonts w:ascii="Tahoma" w:hAnsi="Tahoma" w:cs="Tahoma"/>
          <w:sz w:val="22"/>
        </w:rPr>
      </w:pPr>
      <w:r w:rsidRPr="003A1193">
        <w:rPr>
          <w:rFonts w:ascii="Tahoma" w:hAnsi="Tahoma" w:cs="Tahoma"/>
          <w:b/>
          <w:bCs/>
          <w:sz w:val="22"/>
        </w:rPr>
        <w:lastRenderedPageBreak/>
        <w:t>Nota</w:t>
      </w:r>
      <w:r w:rsidR="00A26804">
        <w:rPr>
          <w:rFonts w:ascii="Tahoma" w:hAnsi="Tahoma" w:cs="Tahoma"/>
          <w:b/>
          <w:bCs/>
          <w:sz w:val="22"/>
        </w:rPr>
        <w:t>s</w:t>
      </w:r>
      <w:r w:rsidRPr="003A1193">
        <w:rPr>
          <w:rFonts w:ascii="Tahoma" w:hAnsi="Tahoma" w:cs="Tahoma"/>
          <w:b/>
          <w:bCs/>
          <w:sz w:val="22"/>
        </w:rPr>
        <w:t xml:space="preserve">: </w:t>
      </w:r>
      <w:r w:rsidRPr="00A26804">
        <w:rPr>
          <w:rFonts w:ascii="Tahoma" w:hAnsi="Tahoma" w:cs="Tahoma"/>
          <w:sz w:val="22"/>
        </w:rPr>
        <w:t xml:space="preserve">Todos los documentos derivados del presente proceso contractual serán publicados en el SECOP II, mediante la modalidad de RÉGIMEN ESPECIAL USO </w:t>
      </w:r>
      <w:r w:rsidR="00F0055A">
        <w:rPr>
          <w:rFonts w:ascii="Tahoma" w:hAnsi="Tahoma" w:cs="Tahoma"/>
          <w:sz w:val="22"/>
        </w:rPr>
        <w:t>PARA</w:t>
      </w:r>
      <w:r w:rsidRPr="00A26804">
        <w:rPr>
          <w:rFonts w:ascii="Tahoma" w:hAnsi="Tahoma" w:cs="Tahoma"/>
          <w:sz w:val="22"/>
        </w:rPr>
        <w:t xml:space="preserve"> PUBLICIDAD”.</w:t>
      </w:r>
    </w:p>
    <w:p w14:paraId="23C5B9C6" w14:textId="737496CD" w:rsidR="003A1193" w:rsidRDefault="003A1193" w:rsidP="000D3969">
      <w:pPr>
        <w:jc w:val="both"/>
        <w:rPr>
          <w:rFonts w:ascii="Tahoma" w:hAnsi="Tahoma" w:cs="Tahoma"/>
          <w:sz w:val="20"/>
          <w:szCs w:val="22"/>
        </w:rPr>
      </w:pPr>
    </w:p>
    <w:p w14:paraId="2A88AC3B" w14:textId="77777777" w:rsidR="00424687" w:rsidRDefault="00EB0E33" w:rsidP="00001897">
      <w:pPr>
        <w:jc w:val="both"/>
        <w:rPr>
          <w:rFonts w:ascii="Tahoma" w:hAnsi="Tahoma" w:cs="Tahoma"/>
          <w:sz w:val="22"/>
          <w:szCs w:val="22"/>
        </w:rPr>
      </w:pPr>
      <w:r>
        <w:rPr>
          <w:rFonts w:ascii="Tahoma" w:hAnsi="Tahoma" w:cs="Tahoma"/>
          <w:sz w:val="22"/>
          <w:szCs w:val="22"/>
        </w:rPr>
        <w:t xml:space="preserve">Señor proveedor, si para el presente proceso no se encontraba registrado </w:t>
      </w:r>
      <w:r w:rsidR="00424687">
        <w:rPr>
          <w:rFonts w:ascii="Tahoma" w:hAnsi="Tahoma" w:cs="Tahoma"/>
          <w:sz w:val="22"/>
          <w:szCs w:val="22"/>
        </w:rPr>
        <w:t xml:space="preserve">previamente </w:t>
      </w:r>
      <w:r>
        <w:rPr>
          <w:rFonts w:ascii="Tahoma" w:hAnsi="Tahoma" w:cs="Tahoma"/>
          <w:sz w:val="22"/>
          <w:szCs w:val="22"/>
        </w:rPr>
        <w:t xml:space="preserve">en el </w:t>
      </w:r>
      <w:r w:rsidRPr="001E4791">
        <w:rPr>
          <w:rFonts w:ascii="Tahoma" w:hAnsi="Tahoma" w:cs="Tahoma"/>
          <w:b/>
          <w:bCs/>
          <w:sz w:val="22"/>
          <w:szCs w:val="22"/>
        </w:rPr>
        <w:t>“</w:t>
      </w:r>
      <w:r w:rsidRPr="00847B9C">
        <w:rPr>
          <w:rFonts w:ascii="Tahoma" w:hAnsi="Tahoma" w:cs="Tahoma"/>
          <w:b/>
          <w:bCs/>
          <w:i/>
          <w:sz w:val="22"/>
          <w:szCs w:val="22"/>
        </w:rPr>
        <w:t>SISTEMA DE REGISTRO ÚNICO DE PERSONAS Y BANCO DE PROVEEDORES - ÁGORA”</w:t>
      </w:r>
      <w:r w:rsidRPr="001E4791">
        <w:rPr>
          <w:rFonts w:ascii="Tahoma" w:hAnsi="Tahoma" w:cs="Tahoma"/>
          <w:sz w:val="22"/>
          <w:szCs w:val="22"/>
        </w:rPr>
        <w:t xml:space="preserve"> </w:t>
      </w:r>
      <w:r w:rsidR="00001897" w:rsidRPr="001E4791">
        <w:rPr>
          <w:rFonts w:ascii="Tahoma" w:hAnsi="Tahoma" w:cs="Tahoma"/>
          <w:sz w:val="22"/>
          <w:szCs w:val="22"/>
        </w:rPr>
        <w:t xml:space="preserve">de la Universidad Distrital </w:t>
      </w:r>
      <w:r w:rsidR="00001897">
        <w:rPr>
          <w:rFonts w:ascii="Tahoma" w:hAnsi="Tahoma" w:cs="Tahoma"/>
          <w:sz w:val="22"/>
          <w:szCs w:val="22"/>
        </w:rPr>
        <w:t>Francisco José de Caldas</w:t>
      </w:r>
      <w:r w:rsidR="00424687">
        <w:rPr>
          <w:rFonts w:ascii="Tahoma" w:hAnsi="Tahoma" w:cs="Tahoma"/>
          <w:sz w:val="22"/>
          <w:szCs w:val="22"/>
        </w:rPr>
        <w:t>, lo invitamos a generar su registro</w:t>
      </w:r>
      <w:r w:rsidR="00001897">
        <w:rPr>
          <w:rFonts w:ascii="Tahoma" w:hAnsi="Tahoma" w:cs="Tahoma"/>
          <w:sz w:val="22"/>
          <w:szCs w:val="22"/>
        </w:rPr>
        <w:t xml:space="preserve"> </w:t>
      </w:r>
      <w:r w:rsidR="00001897" w:rsidRPr="001E4791">
        <w:rPr>
          <w:rFonts w:ascii="Tahoma" w:hAnsi="Tahoma" w:cs="Tahoma"/>
          <w:sz w:val="22"/>
          <w:szCs w:val="22"/>
        </w:rPr>
        <w:t>en el siguiente enlace</w:t>
      </w:r>
      <w:r w:rsidR="00424687">
        <w:rPr>
          <w:rFonts w:ascii="Tahoma" w:hAnsi="Tahoma" w:cs="Tahoma"/>
          <w:sz w:val="22"/>
          <w:szCs w:val="22"/>
        </w:rPr>
        <w:t>, con el fin de que pueda participar en futuros procesos</w:t>
      </w:r>
      <w:r w:rsidR="00001897" w:rsidRPr="001E4791">
        <w:rPr>
          <w:rFonts w:ascii="Tahoma" w:hAnsi="Tahoma" w:cs="Tahoma"/>
          <w:sz w:val="22"/>
          <w:szCs w:val="22"/>
        </w:rPr>
        <w:t>:</w:t>
      </w:r>
    </w:p>
    <w:p w14:paraId="5B232B85" w14:textId="5F8B0AB3" w:rsidR="00001897" w:rsidRDefault="009034E9" w:rsidP="00001897">
      <w:pPr>
        <w:jc w:val="both"/>
        <w:rPr>
          <w:rStyle w:val="Hipervnculo"/>
        </w:rPr>
      </w:pPr>
      <w:hyperlink r:id="rId9" w:history="1">
        <w:r w:rsidR="00424687" w:rsidRPr="00424687">
          <w:rPr>
            <w:rStyle w:val="Hipervnculo"/>
          </w:rPr>
          <w:t>https://www.dropbox.com/sh/cdcc9o31ldrtzg7/AACgY966ykfLX9yyQMu92IhDa?dl=0</w:t>
        </w:r>
      </w:hyperlink>
    </w:p>
    <w:p w14:paraId="5ACA2750" w14:textId="77777777" w:rsidR="003A1193" w:rsidRDefault="003A1193" w:rsidP="000D3969">
      <w:pPr>
        <w:jc w:val="both"/>
        <w:rPr>
          <w:rFonts w:ascii="Tahoma" w:hAnsi="Tahoma" w:cs="Tahoma"/>
          <w:sz w:val="20"/>
          <w:szCs w:val="22"/>
        </w:rPr>
      </w:pPr>
    </w:p>
    <w:p w14:paraId="5681C684" w14:textId="77777777" w:rsidR="00001897" w:rsidRDefault="00001897" w:rsidP="00001897">
      <w:pPr>
        <w:jc w:val="both"/>
        <w:rPr>
          <w:rFonts w:ascii="Tahoma" w:hAnsi="Tahoma" w:cs="Tahoma"/>
          <w:sz w:val="22"/>
          <w:szCs w:val="22"/>
        </w:rPr>
      </w:pPr>
    </w:p>
    <w:p w14:paraId="4BA991D1" w14:textId="77777777" w:rsidR="00001897" w:rsidRPr="000D7769" w:rsidRDefault="00001897" w:rsidP="00001897">
      <w:pPr>
        <w:jc w:val="both"/>
        <w:rPr>
          <w:rFonts w:ascii="Tahoma" w:hAnsi="Tahoma" w:cs="Tahoma"/>
          <w:sz w:val="22"/>
          <w:szCs w:val="22"/>
        </w:rPr>
      </w:pPr>
      <w:r>
        <w:rPr>
          <w:rFonts w:ascii="Tahoma" w:hAnsi="Tahoma" w:cs="Tahoma"/>
          <w:sz w:val="22"/>
          <w:szCs w:val="22"/>
          <w:lang w:val="es-ES_tradnl"/>
        </w:rPr>
        <w:t xml:space="preserve">Así mismo, se recomienda consultar el manual para los proveedores del </w:t>
      </w:r>
      <w:r>
        <w:rPr>
          <w:rFonts w:ascii="Tahoma" w:hAnsi="Tahoma" w:cs="Tahoma"/>
          <w:sz w:val="22"/>
          <w:szCs w:val="22"/>
        </w:rPr>
        <w:t xml:space="preserve">módulo de Gestión de cotizaciones en el siguiente enlace: </w:t>
      </w:r>
      <w:hyperlink r:id="rId10" w:history="1">
        <w:r w:rsidRPr="00B10B15">
          <w:rPr>
            <w:rStyle w:val="Hipervnculo"/>
          </w:rPr>
          <w:t>https://www.dropbox.com/sh/cdcc9o31ldrtzg7/AACG3eNtjGmvr26KZYQj0B4oa/M%C3%B3dulo%20de%20Cotizaciones/Perfil%20(Proveedor)?dl=0&amp;subfolder_nav_tracking=1</w:t>
        </w:r>
      </w:hyperlink>
    </w:p>
    <w:p w14:paraId="43416686" w14:textId="24889E49" w:rsidR="002F0614" w:rsidRPr="00A26804" w:rsidRDefault="002F0614" w:rsidP="000D3969">
      <w:pPr>
        <w:jc w:val="both"/>
        <w:rPr>
          <w:rFonts w:ascii="Tahoma" w:hAnsi="Tahoma" w:cs="Tahoma"/>
          <w:sz w:val="22"/>
        </w:rPr>
      </w:pPr>
    </w:p>
    <w:sectPr w:rsidR="002F0614" w:rsidRPr="00A26804" w:rsidSect="0040583A">
      <w:headerReference w:type="default" r:id="rId11"/>
      <w:footerReference w:type="default" r:id="rId12"/>
      <w:pgSz w:w="12242" w:h="15842" w:code="1"/>
      <w:pgMar w:top="2592" w:right="1699" w:bottom="1699" w:left="1930" w:header="1699"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B7EB" w14:textId="77777777" w:rsidR="009034E9" w:rsidRDefault="009034E9" w:rsidP="00126690">
      <w:r>
        <w:separator/>
      </w:r>
    </w:p>
  </w:endnote>
  <w:endnote w:type="continuationSeparator" w:id="0">
    <w:p w14:paraId="1843110B" w14:textId="77777777" w:rsidR="009034E9" w:rsidRDefault="009034E9" w:rsidP="001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34514"/>
      <w:docPartObj>
        <w:docPartGallery w:val="Page Numbers (Bottom of Page)"/>
        <w:docPartUnique/>
      </w:docPartObj>
    </w:sdtPr>
    <w:sdtEndPr/>
    <w:sdtContent>
      <w:sdt>
        <w:sdtPr>
          <w:id w:val="860082579"/>
          <w:docPartObj>
            <w:docPartGallery w:val="Page Numbers (Top of Page)"/>
            <w:docPartUnique/>
          </w:docPartObj>
        </w:sdtPr>
        <w:sdtEndPr/>
        <w:sdtContent>
          <w:p w14:paraId="5D66BAA1" w14:textId="6396D141" w:rsidR="009107D1" w:rsidRDefault="009107D1" w:rsidP="009107D1">
            <w:pPr>
              <w:pStyle w:val="Piedepgina"/>
              <w:jc w:val="center"/>
            </w:pPr>
            <w:r w:rsidRPr="009107D1">
              <w:t>Acuerdo No. 003 de 2015</w:t>
            </w:r>
            <w:r>
              <w:t xml:space="preserve"> - Resolución</w:t>
            </w:r>
            <w:r w:rsidRPr="009107D1">
              <w:t xml:space="preserve"> de Rectoría No. 262 de 2015 </w:t>
            </w:r>
            <w:r>
              <w:t xml:space="preserve"> </w:t>
            </w:r>
          </w:p>
          <w:p w14:paraId="13F21FBE" w14:textId="796972D1" w:rsidR="001A693E" w:rsidRDefault="009107D1" w:rsidP="003A1193">
            <w:pPr>
              <w:pStyle w:val="Piedepgina"/>
              <w:jc w:val="center"/>
            </w:pPr>
            <w:r>
              <w:t>Estatuto de Contratación de la Universidad Distrital Francisco José de Caldas</w:t>
            </w:r>
          </w:p>
          <w:p w14:paraId="4AB87E7C" w14:textId="1FB32470" w:rsidR="001A693E" w:rsidRDefault="001A693E">
            <w:pPr>
              <w:pStyle w:val="Piedepgina"/>
              <w:jc w:val="right"/>
            </w:pPr>
            <w:r w:rsidRPr="00E067D4">
              <w:rPr>
                <w:rFonts w:ascii="Arial Narrow" w:hAnsi="Arial Narrow"/>
                <w:sz w:val="20"/>
                <w:szCs w:val="20"/>
              </w:rPr>
              <w:t xml:space="preserve">Página </w:t>
            </w:r>
            <w:r w:rsidRPr="00E067D4">
              <w:rPr>
                <w:rFonts w:ascii="Arial Narrow" w:hAnsi="Arial Narrow"/>
                <w:b/>
                <w:bCs/>
                <w:sz w:val="20"/>
                <w:szCs w:val="20"/>
              </w:rPr>
              <w:fldChar w:fldCharType="begin"/>
            </w:r>
            <w:r w:rsidRPr="00E067D4">
              <w:rPr>
                <w:rFonts w:ascii="Arial Narrow" w:hAnsi="Arial Narrow"/>
                <w:b/>
                <w:bCs/>
                <w:sz w:val="20"/>
                <w:szCs w:val="20"/>
              </w:rPr>
              <w:instrText>PAGE</w:instrText>
            </w:r>
            <w:r w:rsidRPr="00E067D4">
              <w:rPr>
                <w:rFonts w:ascii="Arial Narrow" w:hAnsi="Arial Narrow"/>
                <w:b/>
                <w:bCs/>
                <w:sz w:val="20"/>
                <w:szCs w:val="20"/>
              </w:rPr>
              <w:fldChar w:fldCharType="separate"/>
            </w:r>
            <w:r w:rsidR="00775821">
              <w:rPr>
                <w:rFonts w:ascii="Arial Narrow" w:hAnsi="Arial Narrow"/>
                <w:b/>
                <w:bCs/>
                <w:noProof/>
                <w:sz w:val="20"/>
                <w:szCs w:val="20"/>
              </w:rPr>
              <w:t>1</w:t>
            </w:r>
            <w:r w:rsidRPr="00E067D4">
              <w:rPr>
                <w:rFonts w:ascii="Arial Narrow" w:hAnsi="Arial Narrow"/>
                <w:b/>
                <w:bCs/>
                <w:sz w:val="20"/>
                <w:szCs w:val="20"/>
              </w:rPr>
              <w:fldChar w:fldCharType="end"/>
            </w:r>
            <w:r w:rsidRPr="00E067D4">
              <w:rPr>
                <w:rFonts w:ascii="Arial Narrow" w:hAnsi="Arial Narrow"/>
                <w:sz w:val="20"/>
                <w:szCs w:val="20"/>
              </w:rPr>
              <w:t xml:space="preserve"> de </w:t>
            </w:r>
            <w:r w:rsidRPr="00E067D4">
              <w:rPr>
                <w:rFonts w:ascii="Arial Narrow" w:hAnsi="Arial Narrow"/>
                <w:b/>
                <w:bCs/>
                <w:sz w:val="20"/>
                <w:szCs w:val="20"/>
              </w:rPr>
              <w:fldChar w:fldCharType="begin"/>
            </w:r>
            <w:r w:rsidRPr="00E067D4">
              <w:rPr>
                <w:rFonts w:ascii="Arial Narrow" w:hAnsi="Arial Narrow"/>
                <w:b/>
                <w:bCs/>
                <w:sz w:val="20"/>
                <w:szCs w:val="20"/>
              </w:rPr>
              <w:instrText>NUMPAGES</w:instrText>
            </w:r>
            <w:r w:rsidRPr="00E067D4">
              <w:rPr>
                <w:rFonts w:ascii="Arial Narrow" w:hAnsi="Arial Narrow"/>
                <w:b/>
                <w:bCs/>
                <w:sz w:val="20"/>
                <w:szCs w:val="20"/>
              </w:rPr>
              <w:fldChar w:fldCharType="separate"/>
            </w:r>
            <w:r w:rsidR="00775821">
              <w:rPr>
                <w:rFonts w:ascii="Arial Narrow" w:hAnsi="Arial Narrow"/>
                <w:b/>
                <w:bCs/>
                <w:noProof/>
                <w:sz w:val="20"/>
                <w:szCs w:val="20"/>
              </w:rPr>
              <w:t>3</w:t>
            </w:r>
            <w:r w:rsidRPr="00E067D4">
              <w:rPr>
                <w:rFonts w:ascii="Arial Narrow" w:hAnsi="Arial Narrow"/>
                <w:b/>
                <w:bCs/>
                <w:sz w:val="20"/>
                <w:szCs w:val="20"/>
              </w:rPr>
              <w:fldChar w:fldCharType="end"/>
            </w:r>
          </w:p>
        </w:sdtContent>
      </w:sdt>
    </w:sdtContent>
  </w:sdt>
  <w:p w14:paraId="22D9394F" w14:textId="77777777" w:rsidR="001A693E" w:rsidRDefault="001A69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2CA0" w14:textId="77777777" w:rsidR="009034E9" w:rsidRDefault="009034E9" w:rsidP="00126690">
      <w:r>
        <w:separator/>
      </w:r>
    </w:p>
  </w:footnote>
  <w:footnote w:type="continuationSeparator" w:id="0">
    <w:p w14:paraId="06AC6162" w14:textId="77777777" w:rsidR="009034E9" w:rsidRDefault="009034E9" w:rsidP="0012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516B" w14:textId="77777777" w:rsidR="001A693E" w:rsidRDefault="001A693E">
    <w:pPr>
      <w:pStyle w:val="Encabezado"/>
    </w:pPr>
    <w:r w:rsidRPr="00E067D4">
      <w:rPr>
        <w:rFonts w:ascii="Arial Narrow" w:hAnsi="Arial Narrow" w:cs="Tahoma"/>
        <w:b/>
        <w:noProof/>
        <w:sz w:val="20"/>
        <w:szCs w:val="20"/>
        <w:lang w:val="es-CO" w:eastAsia="es-CO"/>
      </w:rPr>
      <w:drawing>
        <wp:anchor distT="0" distB="0" distL="114300" distR="114300" simplePos="0" relativeHeight="251659264" behindDoc="0" locked="0" layoutInCell="1" allowOverlap="1" wp14:anchorId="336C1800" wp14:editId="4E6CD1D8">
          <wp:simplePos x="0" y="0"/>
          <wp:positionH relativeFrom="margin">
            <wp:posOffset>2201745</wp:posOffset>
          </wp:positionH>
          <wp:positionV relativeFrom="paragraph">
            <wp:posOffset>-761816</wp:posOffset>
          </wp:positionV>
          <wp:extent cx="943276" cy="137820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76" cy="13782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C2D"/>
    <w:multiLevelType w:val="multilevel"/>
    <w:tmpl w:val="2B3AA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D9566D"/>
    <w:multiLevelType w:val="hybridMultilevel"/>
    <w:tmpl w:val="601C90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89F6C91"/>
    <w:multiLevelType w:val="hybridMultilevel"/>
    <w:tmpl w:val="D56AF2BE"/>
    <w:lvl w:ilvl="0" w:tplc="40600C2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8623A9"/>
    <w:multiLevelType w:val="hybridMultilevel"/>
    <w:tmpl w:val="87EA9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4C662D"/>
    <w:multiLevelType w:val="hybridMultilevel"/>
    <w:tmpl w:val="2216212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
    <w:nsid w:val="1BE00EC8"/>
    <w:multiLevelType w:val="multilevel"/>
    <w:tmpl w:val="69A419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530583"/>
    <w:multiLevelType w:val="hybridMultilevel"/>
    <w:tmpl w:val="AA368D6A"/>
    <w:lvl w:ilvl="0" w:tplc="D38097A8">
      <w:start w:val="1"/>
      <w:numFmt w:val="decimal"/>
      <w:lvlText w:val="%1)"/>
      <w:lvlJc w:val="left"/>
      <w:pPr>
        <w:ind w:left="1320" w:hanging="9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2C1FF8"/>
    <w:multiLevelType w:val="hybridMultilevel"/>
    <w:tmpl w:val="89EA7186"/>
    <w:lvl w:ilvl="0" w:tplc="D12C1464">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EB9212D"/>
    <w:multiLevelType w:val="hybridMultilevel"/>
    <w:tmpl w:val="7930C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5B682B"/>
    <w:multiLevelType w:val="hybridMultilevel"/>
    <w:tmpl w:val="368E74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01392A"/>
    <w:multiLevelType w:val="hybridMultilevel"/>
    <w:tmpl w:val="F038399E"/>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2">
    <w:nsid w:val="310D0715"/>
    <w:multiLevelType w:val="hybridMultilevel"/>
    <w:tmpl w:val="DD9E7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08379B"/>
    <w:multiLevelType w:val="hybridMultilevel"/>
    <w:tmpl w:val="54C0CF06"/>
    <w:lvl w:ilvl="0" w:tplc="F7228B1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nsid w:val="37BF6844"/>
    <w:multiLevelType w:val="hybridMultilevel"/>
    <w:tmpl w:val="7D86E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7DE7EBD"/>
    <w:multiLevelType w:val="hybridMultilevel"/>
    <w:tmpl w:val="0FAEF30A"/>
    <w:lvl w:ilvl="0" w:tplc="D12C1464">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BD10DDC"/>
    <w:multiLevelType w:val="hybridMultilevel"/>
    <w:tmpl w:val="E44CB5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3F950266"/>
    <w:multiLevelType w:val="hybridMultilevel"/>
    <w:tmpl w:val="A364DFE4"/>
    <w:lvl w:ilvl="0" w:tplc="4B520C50">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2102E43"/>
    <w:multiLevelType w:val="hybridMultilevel"/>
    <w:tmpl w:val="DB084BD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2E20D61"/>
    <w:multiLevelType w:val="hybridMultilevel"/>
    <w:tmpl w:val="C9CA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4D31FB5"/>
    <w:multiLevelType w:val="hybridMultilevel"/>
    <w:tmpl w:val="99DAC10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0C0C7E"/>
    <w:multiLevelType w:val="hybridMultilevel"/>
    <w:tmpl w:val="D4123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4B5EFF"/>
    <w:multiLevelType w:val="hybridMultilevel"/>
    <w:tmpl w:val="558A0FBE"/>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3">
    <w:nsid w:val="4776312A"/>
    <w:multiLevelType w:val="multilevel"/>
    <w:tmpl w:val="90B4E8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E00198"/>
    <w:multiLevelType w:val="multilevel"/>
    <w:tmpl w:val="C6368C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AA676EC"/>
    <w:multiLevelType w:val="hybridMultilevel"/>
    <w:tmpl w:val="22267002"/>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6">
    <w:nsid w:val="4C1A5027"/>
    <w:multiLevelType w:val="hybridMultilevel"/>
    <w:tmpl w:val="6D12EA8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7">
    <w:nsid w:val="4D4F1AED"/>
    <w:multiLevelType w:val="hybridMultilevel"/>
    <w:tmpl w:val="4F3A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C71B9"/>
    <w:multiLevelType w:val="hybridMultilevel"/>
    <w:tmpl w:val="3276236A"/>
    <w:lvl w:ilvl="0" w:tplc="7668F150">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4EDA4D38"/>
    <w:multiLevelType w:val="hybridMultilevel"/>
    <w:tmpl w:val="42A04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57D62B0"/>
    <w:multiLevelType w:val="multilevel"/>
    <w:tmpl w:val="83FCB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7A63524"/>
    <w:multiLevelType w:val="multilevel"/>
    <w:tmpl w:val="D8608C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9B5525"/>
    <w:multiLevelType w:val="hybridMultilevel"/>
    <w:tmpl w:val="060C5832"/>
    <w:lvl w:ilvl="0" w:tplc="E592CDB4">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3C553B2"/>
    <w:multiLevelType w:val="hybridMultilevel"/>
    <w:tmpl w:val="398C3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DD71DDC"/>
    <w:multiLevelType w:val="hybridMultilevel"/>
    <w:tmpl w:val="82322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5C59CB"/>
    <w:multiLevelType w:val="multilevel"/>
    <w:tmpl w:val="03288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155ECD"/>
    <w:multiLevelType w:val="hybridMultilevel"/>
    <w:tmpl w:val="9F34FD44"/>
    <w:lvl w:ilvl="0" w:tplc="281C2584">
      <w:start w:val="3"/>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2AA36F0"/>
    <w:multiLevelType w:val="hybridMultilevel"/>
    <w:tmpl w:val="FE8AB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467EF2"/>
    <w:multiLevelType w:val="multilevel"/>
    <w:tmpl w:val="AED6E0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D6068D"/>
    <w:multiLevelType w:val="hybridMultilevel"/>
    <w:tmpl w:val="F8C0928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75D81DF0"/>
    <w:multiLevelType w:val="hybridMultilevel"/>
    <w:tmpl w:val="70C80312"/>
    <w:lvl w:ilvl="0" w:tplc="655E5D40">
      <w:start w:val="1"/>
      <w:numFmt w:val="decimal"/>
      <w:lvlText w:val="Observación No. %1."/>
      <w:lvlJc w:val="left"/>
      <w:pPr>
        <w:ind w:left="2835" w:firstLine="0"/>
      </w:pPr>
      <w:rPr>
        <w:rFonts w:ascii="Arial" w:hAnsi="Arial" w:cs="Arial" w:hint="default"/>
        <w:b/>
        <w:color w:val="auto"/>
        <w:sz w:val="24"/>
        <w:szCs w:val="24"/>
      </w:rPr>
    </w:lvl>
    <w:lvl w:ilvl="1" w:tplc="240A0019">
      <w:start w:val="1"/>
      <w:numFmt w:val="lowerLetter"/>
      <w:lvlText w:val="%2."/>
      <w:lvlJc w:val="left"/>
      <w:pPr>
        <w:ind w:left="4133" w:hanging="360"/>
      </w:pPr>
    </w:lvl>
    <w:lvl w:ilvl="2" w:tplc="240A001B">
      <w:start w:val="1"/>
      <w:numFmt w:val="lowerRoman"/>
      <w:lvlText w:val="%3."/>
      <w:lvlJc w:val="right"/>
      <w:pPr>
        <w:ind w:left="4853" w:hanging="180"/>
      </w:pPr>
    </w:lvl>
    <w:lvl w:ilvl="3" w:tplc="240A000F">
      <w:start w:val="1"/>
      <w:numFmt w:val="decimal"/>
      <w:lvlText w:val="%4."/>
      <w:lvlJc w:val="left"/>
      <w:pPr>
        <w:ind w:left="5573" w:hanging="360"/>
      </w:pPr>
    </w:lvl>
    <w:lvl w:ilvl="4" w:tplc="240A0019">
      <w:start w:val="1"/>
      <w:numFmt w:val="lowerLetter"/>
      <w:lvlText w:val="%5."/>
      <w:lvlJc w:val="left"/>
      <w:pPr>
        <w:ind w:left="6293" w:hanging="360"/>
      </w:pPr>
    </w:lvl>
    <w:lvl w:ilvl="5" w:tplc="240A001B">
      <w:start w:val="1"/>
      <w:numFmt w:val="lowerRoman"/>
      <w:lvlText w:val="%6."/>
      <w:lvlJc w:val="right"/>
      <w:pPr>
        <w:ind w:left="7013" w:hanging="180"/>
      </w:pPr>
    </w:lvl>
    <w:lvl w:ilvl="6" w:tplc="240A000F">
      <w:start w:val="1"/>
      <w:numFmt w:val="decimal"/>
      <w:lvlText w:val="%7."/>
      <w:lvlJc w:val="left"/>
      <w:pPr>
        <w:ind w:left="7733" w:hanging="360"/>
      </w:pPr>
    </w:lvl>
    <w:lvl w:ilvl="7" w:tplc="240A0019">
      <w:start w:val="1"/>
      <w:numFmt w:val="lowerLetter"/>
      <w:lvlText w:val="%8."/>
      <w:lvlJc w:val="left"/>
      <w:pPr>
        <w:ind w:left="8453" w:hanging="360"/>
      </w:pPr>
    </w:lvl>
    <w:lvl w:ilvl="8" w:tplc="240A001B">
      <w:start w:val="1"/>
      <w:numFmt w:val="lowerRoman"/>
      <w:lvlText w:val="%9."/>
      <w:lvlJc w:val="right"/>
      <w:pPr>
        <w:ind w:left="9173" w:hanging="180"/>
      </w:pPr>
    </w:lvl>
  </w:abstractNum>
  <w:abstractNum w:abstractNumId="41">
    <w:nsid w:val="7A3171B4"/>
    <w:multiLevelType w:val="hybridMultilevel"/>
    <w:tmpl w:val="BCCEAD0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CEB2034"/>
    <w:multiLevelType w:val="hybridMultilevel"/>
    <w:tmpl w:val="F23A6576"/>
    <w:lvl w:ilvl="0" w:tplc="DD4A1D7C">
      <w:start w:val="1"/>
      <w:numFmt w:val="decimal"/>
      <w:lvlText w:val="%1."/>
      <w:lvlJc w:val="left"/>
      <w:pPr>
        <w:ind w:left="720" w:hanging="36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E0270"/>
    <w:multiLevelType w:val="hybridMultilevel"/>
    <w:tmpl w:val="BB80902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6"/>
  </w:num>
  <w:num w:numId="3">
    <w:abstractNumId w:val="2"/>
  </w:num>
  <w:num w:numId="4">
    <w:abstractNumId w:val="30"/>
  </w:num>
  <w:num w:numId="5">
    <w:abstractNumId w:val="37"/>
  </w:num>
  <w:num w:numId="6">
    <w:abstractNumId w:val="17"/>
  </w:num>
  <w:num w:numId="7">
    <w:abstractNumId w:val="40"/>
  </w:num>
  <w:num w:numId="8">
    <w:abstractNumId w:val="41"/>
  </w:num>
  <w:num w:numId="9">
    <w:abstractNumId w:val="8"/>
  </w:num>
  <w:num w:numId="10">
    <w:abstractNumId w:val="15"/>
  </w:num>
  <w:num w:numId="11">
    <w:abstractNumId w:val="9"/>
  </w:num>
  <w:num w:numId="12">
    <w:abstractNumId w:val="7"/>
  </w:num>
  <w:num w:numId="13">
    <w:abstractNumId w:val="10"/>
  </w:num>
  <w:num w:numId="14">
    <w:abstractNumId w:val="28"/>
  </w:num>
  <w:num w:numId="15">
    <w:abstractNumId w:val="20"/>
  </w:num>
  <w:num w:numId="16">
    <w:abstractNumId w:val="4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2"/>
  </w:num>
  <w:num w:numId="21">
    <w:abstractNumId w:val="34"/>
  </w:num>
  <w:num w:numId="22">
    <w:abstractNumId w:val="2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5"/>
  </w:num>
  <w:num w:numId="31">
    <w:abstractNumId w:val="25"/>
  </w:num>
  <w:num w:numId="32">
    <w:abstractNumId w:val="24"/>
  </w:num>
  <w:num w:numId="33">
    <w:abstractNumId w:val="26"/>
  </w:num>
  <w:num w:numId="34">
    <w:abstractNumId w:val="11"/>
  </w:num>
  <w:num w:numId="35">
    <w:abstractNumId w:val="3"/>
  </w:num>
  <w:num w:numId="36">
    <w:abstractNumId w:val="33"/>
  </w:num>
  <w:num w:numId="37">
    <w:abstractNumId w:val="19"/>
  </w:num>
  <w:num w:numId="38">
    <w:abstractNumId w:val="39"/>
  </w:num>
  <w:num w:numId="39">
    <w:abstractNumId w:val="27"/>
  </w:num>
  <w:num w:numId="40">
    <w:abstractNumId w:val="14"/>
  </w:num>
  <w:num w:numId="41">
    <w:abstractNumId w:val="18"/>
  </w:num>
  <w:num w:numId="42">
    <w:abstractNumId w:val="21"/>
  </w:num>
  <w:num w:numId="43">
    <w:abstractNumId w:val="4"/>
  </w:num>
  <w:num w:numId="44">
    <w:abstractNumId w:val="4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0F"/>
    <w:rsid w:val="000000A0"/>
    <w:rsid w:val="00001897"/>
    <w:rsid w:val="00002751"/>
    <w:rsid w:val="00004B7B"/>
    <w:rsid w:val="000053E9"/>
    <w:rsid w:val="00006CF2"/>
    <w:rsid w:val="00007858"/>
    <w:rsid w:val="00007A55"/>
    <w:rsid w:val="00010F56"/>
    <w:rsid w:val="00011013"/>
    <w:rsid w:val="00011745"/>
    <w:rsid w:val="0001420D"/>
    <w:rsid w:val="0002059E"/>
    <w:rsid w:val="0002185F"/>
    <w:rsid w:val="0002288A"/>
    <w:rsid w:val="000236CF"/>
    <w:rsid w:val="00024BFF"/>
    <w:rsid w:val="00025698"/>
    <w:rsid w:val="0002654D"/>
    <w:rsid w:val="00031BE9"/>
    <w:rsid w:val="0004027C"/>
    <w:rsid w:val="00041943"/>
    <w:rsid w:val="0004567E"/>
    <w:rsid w:val="000456DF"/>
    <w:rsid w:val="00047EEF"/>
    <w:rsid w:val="00050433"/>
    <w:rsid w:val="000504B8"/>
    <w:rsid w:val="00050543"/>
    <w:rsid w:val="00055720"/>
    <w:rsid w:val="00056156"/>
    <w:rsid w:val="00056265"/>
    <w:rsid w:val="00056B40"/>
    <w:rsid w:val="000571E9"/>
    <w:rsid w:val="00057EFE"/>
    <w:rsid w:val="000622E0"/>
    <w:rsid w:val="00062F13"/>
    <w:rsid w:val="00064DF1"/>
    <w:rsid w:val="0007406F"/>
    <w:rsid w:val="000760A2"/>
    <w:rsid w:val="0007650E"/>
    <w:rsid w:val="0007779F"/>
    <w:rsid w:val="000800CD"/>
    <w:rsid w:val="000810AC"/>
    <w:rsid w:val="000852A1"/>
    <w:rsid w:val="000853D4"/>
    <w:rsid w:val="00086CC6"/>
    <w:rsid w:val="00090052"/>
    <w:rsid w:val="0009059D"/>
    <w:rsid w:val="00094A85"/>
    <w:rsid w:val="00094BCE"/>
    <w:rsid w:val="00094D75"/>
    <w:rsid w:val="0009508E"/>
    <w:rsid w:val="00095EE2"/>
    <w:rsid w:val="00097A40"/>
    <w:rsid w:val="000A3BCF"/>
    <w:rsid w:val="000A4DF7"/>
    <w:rsid w:val="000A5AD9"/>
    <w:rsid w:val="000B0A9B"/>
    <w:rsid w:val="000B297E"/>
    <w:rsid w:val="000B2FE5"/>
    <w:rsid w:val="000B535A"/>
    <w:rsid w:val="000B5F6D"/>
    <w:rsid w:val="000C33CB"/>
    <w:rsid w:val="000C435F"/>
    <w:rsid w:val="000C5E59"/>
    <w:rsid w:val="000C715E"/>
    <w:rsid w:val="000D3969"/>
    <w:rsid w:val="000D6D7A"/>
    <w:rsid w:val="000D743D"/>
    <w:rsid w:val="000D7769"/>
    <w:rsid w:val="000E00E0"/>
    <w:rsid w:val="000E180A"/>
    <w:rsid w:val="000E2897"/>
    <w:rsid w:val="000E547B"/>
    <w:rsid w:val="000E5CCA"/>
    <w:rsid w:val="000E5D1E"/>
    <w:rsid w:val="000F11A6"/>
    <w:rsid w:val="000F2DFB"/>
    <w:rsid w:val="000F3D71"/>
    <w:rsid w:val="000F6164"/>
    <w:rsid w:val="000F6E9A"/>
    <w:rsid w:val="000F7441"/>
    <w:rsid w:val="000F7EA1"/>
    <w:rsid w:val="00100039"/>
    <w:rsid w:val="0010593E"/>
    <w:rsid w:val="00106546"/>
    <w:rsid w:val="00112699"/>
    <w:rsid w:val="0011382F"/>
    <w:rsid w:val="001153DA"/>
    <w:rsid w:val="001162DE"/>
    <w:rsid w:val="00121E99"/>
    <w:rsid w:val="00122C16"/>
    <w:rsid w:val="0012382C"/>
    <w:rsid w:val="00126690"/>
    <w:rsid w:val="001307CF"/>
    <w:rsid w:val="00131C05"/>
    <w:rsid w:val="00133BB6"/>
    <w:rsid w:val="00137E94"/>
    <w:rsid w:val="00140F8B"/>
    <w:rsid w:val="00141A62"/>
    <w:rsid w:val="0014200F"/>
    <w:rsid w:val="00142882"/>
    <w:rsid w:val="00145DD2"/>
    <w:rsid w:val="001468EF"/>
    <w:rsid w:val="00150071"/>
    <w:rsid w:val="0015428D"/>
    <w:rsid w:val="00157850"/>
    <w:rsid w:val="00157D37"/>
    <w:rsid w:val="00160CB6"/>
    <w:rsid w:val="001622F2"/>
    <w:rsid w:val="00162B3B"/>
    <w:rsid w:val="00163311"/>
    <w:rsid w:val="00163A2F"/>
    <w:rsid w:val="00163B34"/>
    <w:rsid w:val="00163C5C"/>
    <w:rsid w:val="00164988"/>
    <w:rsid w:val="00165B74"/>
    <w:rsid w:val="001672AD"/>
    <w:rsid w:val="00172454"/>
    <w:rsid w:val="00176FAD"/>
    <w:rsid w:val="00182534"/>
    <w:rsid w:val="00187918"/>
    <w:rsid w:val="001937DA"/>
    <w:rsid w:val="001A0F7E"/>
    <w:rsid w:val="001A231F"/>
    <w:rsid w:val="001A253F"/>
    <w:rsid w:val="001A3510"/>
    <w:rsid w:val="001A6405"/>
    <w:rsid w:val="001A693E"/>
    <w:rsid w:val="001A7281"/>
    <w:rsid w:val="001B2435"/>
    <w:rsid w:val="001B2587"/>
    <w:rsid w:val="001B45D7"/>
    <w:rsid w:val="001C1165"/>
    <w:rsid w:val="001C199E"/>
    <w:rsid w:val="001C236B"/>
    <w:rsid w:val="001C7D2F"/>
    <w:rsid w:val="001D1E15"/>
    <w:rsid w:val="001D5605"/>
    <w:rsid w:val="001E2307"/>
    <w:rsid w:val="001E36C5"/>
    <w:rsid w:val="001E40A5"/>
    <w:rsid w:val="001E4791"/>
    <w:rsid w:val="001E71AF"/>
    <w:rsid w:val="001E7416"/>
    <w:rsid w:val="001F2AB0"/>
    <w:rsid w:val="001F4443"/>
    <w:rsid w:val="001F4911"/>
    <w:rsid w:val="00200002"/>
    <w:rsid w:val="002000DA"/>
    <w:rsid w:val="00200B39"/>
    <w:rsid w:val="0020252F"/>
    <w:rsid w:val="00202669"/>
    <w:rsid w:val="00205588"/>
    <w:rsid w:val="002058B9"/>
    <w:rsid w:val="00211AEE"/>
    <w:rsid w:val="00213130"/>
    <w:rsid w:val="002140D6"/>
    <w:rsid w:val="00214B6F"/>
    <w:rsid w:val="002152C7"/>
    <w:rsid w:val="002206A4"/>
    <w:rsid w:val="00222FBF"/>
    <w:rsid w:val="002241F0"/>
    <w:rsid w:val="00224B55"/>
    <w:rsid w:val="0022722B"/>
    <w:rsid w:val="00230F6C"/>
    <w:rsid w:val="00234193"/>
    <w:rsid w:val="00237344"/>
    <w:rsid w:val="00237551"/>
    <w:rsid w:val="0024085B"/>
    <w:rsid w:val="00241259"/>
    <w:rsid w:val="00241845"/>
    <w:rsid w:val="002440BB"/>
    <w:rsid w:val="0024410A"/>
    <w:rsid w:val="00245736"/>
    <w:rsid w:val="00247201"/>
    <w:rsid w:val="00247A4A"/>
    <w:rsid w:val="002511B7"/>
    <w:rsid w:val="00253DB3"/>
    <w:rsid w:val="00254EBA"/>
    <w:rsid w:val="002566EE"/>
    <w:rsid w:val="00261870"/>
    <w:rsid w:val="00261B03"/>
    <w:rsid w:val="0026201D"/>
    <w:rsid w:val="00262CDF"/>
    <w:rsid w:val="0026672E"/>
    <w:rsid w:val="002706C9"/>
    <w:rsid w:val="002718C1"/>
    <w:rsid w:val="00271D34"/>
    <w:rsid w:val="002736FE"/>
    <w:rsid w:val="00273FCE"/>
    <w:rsid w:val="002745EA"/>
    <w:rsid w:val="00275446"/>
    <w:rsid w:val="00275695"/>
    <w:rsid w:val="00276E3E"/>
    <w:rsid w:val="002820A5"/>
    <w:rsid w:val="0028257E"/>
    <w:rsid w:val="00290605"/>
    <w:rsid w:val="002906BC"/>
    <w:rsid w:val="002911C2"/>
    <w:rsid w:val="00291FC0"/>
    <w:rsid w:val="00292087"/>
    <w:rsid w:val="00294346"/>
    <w:rsid w:val="00295C42"/>
    <w:rsid w:val="00296DB7"/>
    <w:rsid w:val="002A006C"/>
    <w:rsid w:val="002A01E3"/>
    <w:rsid w:val="002A28F0"/>
    <w:rsid w:val="002A2B19"/>
    <w:rsid w:val="002A3797"/>
    <w:rsid w:val="002B00A5"/>
    <w:rsid w:val="002B2E40"/>
    <w:rsid w:val="002B7313"/>
    <w:rsid w:val="002C1ACA"/>
    <w:rsid w:val="002C641E"/>
    <w:rsid w:val="002D1B2F"/>
    <w:rsid w:val="002D493B"/>
    <w:rsid w:val="002D54B5"/>
    <w:rsid w:val="002D7507"/>
    <w:rsid w:val="002E1323"/>
    <w:rsid w:val="002E301E"/>
    <w:rsid w:val="002E36B8"/>
    <w:rsid w:val="002E38A0"/>
    <w:rsid w:val="002E7F62"/>
    <w:rsid w:val="002F0614"/>
    <w:rsid w:val="002F0CD0"/>
    <w:rsid w:val="002F5C29"/>
    <w:rsid w:val="002F6B60"/>
    <w:rsid w:val="002F7090"/>
    <w:rsid w:val="00300DE0"/>
    <w:rsid w:val="003049CC"/>
    <w:rsid w:val="00305A79"/>
    <w:rsid w:val="0030671E"/>
    <w:rsid w:val="00306F6E"/>
    <w:rsid w:val="00307046"/>
    <w:rsid w:val="003104F1"/>
    <w:rsid w:val="00310BB2"/>
    <w:rsid w:val="0031101D"/>
    <w:rsid w:val="003130BA"/>
    <w:rsid w:val="003148D5"/>
    <w:rsid w:val="00314AF1"/>
    <w:rsid w:val="00315ECE"/>
    <w:rsid w:val="00316608"/>
    <w:rsid w:val="0032064B"/>
    <w:rsid w:val="0032188C"/>
    <w:rsid w:val="00323103"/>
    <w:rsid w:val="00323719"/>
    <w:rsid w:val="00323EB1"/>
    <w:rsid w:val="003241A2"/>
    <w:rsid w:val="003249F2"/>
    <w:rsid w:val="00325591"/>
    <w:rsid w:val="00326911"/>
    <w:rsid w:val="00330409"/>
    <w:rsid w:val="00334743"/>
    <w:rsid w:val="00335581"/>
    <w:rsid w:val="00340E3E"/>
    <w:rsid w:val="00341A9D"/>
    <w:rsid w:val="003427E8"/>
    <w:rsid w:val="0034555C"/>
    <w:rsid w:val="00351B39"/>
    <w:rsid w:val="0035410D"/>
    <w:rsid w:val="0035557A"/>
    <w:rsid w:val="003562B9"/>
    <w:rsid w:val="003566A1"/>
    <w:rsid w:val="0035741A"/>
    <w:rsid w:val="003624CD"/>
    <w:rsid w:val="003638AA"/>
    <w:rsid w:val="00365968"/>
    <w:rsid w:val="00365F6D"/>
    <w:rsid w:val="00366A5C"/>
    <w:rsid w:val="00366B20"/>
    <w:rsid w:val="00370AF1"/>
    <w:rsid w:val="003717EB"/>
    <w:rsid w:val="0037607E"/>
    <w:rsid w:val="00380CA9"/>
    <w:rsid w:val="003833BB"/>
    <w:rsid w:val="00384DD2"/>
    <w:rsid w:val="00390C78"/>
    <w:rsid w:val="00391699"/>
    <w:rsid w:val="00392141"/>
    <w:rsid w:val="003937CE"/>
    <w:rsid w:val="00395F87"/>
    <w:rsid w:val="00397081"/>
    <w:rsid w:val="003A0BA3"/>
    <w:rsid w:val="003A1193"/>
    <w:rsid w:val="003A275A"/>
    <w:rsid w:val="003A2814"/>
    <w:rsid w:val="003A3381"/>
    <w:rsid w:val="003A52E7"/>
    <w:rsid w:val="003A6A6C"/>
    <w:rsid w:val="003A6CF3"/>
    <w:rsid w:val="003B2446"/>
    <w:rsid w:val="003B2E9C"/>
    <w:rsid w:val="003B3036"/>
    <w:rsid w:val="003B33D9"/>
    <w:rsid w:val="003B3EEB"/>
    <w:rsid w:val="003B4578"/>
    <w:rsid w:val="003B54F4"/>
    <w:rsid w:val="003B6C3C"/>
    <w:rsid w:val="003B7503"/>
    <w:rsid w:val="003B7F5E"/>
    <w:rsid w:val="003C0408"/>
    <w:rsid w:val="003C346F"/>
    <w:rsid w:val="003C3D8B"/>
    <w:rsid w:val="003C7F05"/>
    <w:rsid w:val="003D1278"/>
    <w:rsid w:val="003D2D1C"/>
    <w:rsid w:val="003D4826"/>
    <w:rsid w:val="003E0312"/>
    <w:rsid w:val="003E0AC7"/>
    <w:rsid w:val="003E0D94"/>
    <w:rsid w:val="003E337F"/>
    <w:rsid w:val="003E33A9"/>
    <w:rsid w:val="003F1101"/>
    <w:rsid w:val="003F4466"/>
    <w:rsid w:val="003F5700"/>
    <w:rsid w:val="003F68BE"/>
    <w:rsid w:val="003F746C"/>
    <w:rsid w:val="00401AD5"/>
    <w:rsid w:val="00402962"/>
    <w:rsid w:val="0040415E"/>
    <w:rsid w:val="0040583A"/>
    <w:rsid w:val="00405EA3"/>
    <w:rsid w:val="004074D8"/>
    <w:rsid w:val="00410225"/>
    <w:rsid w:val="004113E6"/>
    <w:rsid w:val="00411A39"/>
    <w:rsid w:val="00413D10"/>
    <w:rsid w:val="00415859"/>
    <w:rsid w:val="004166CA"/>
    <w:rsid w:val="00420189"/>
    <w:rsid w:val="00421F49"/>
    <w:rsid w:val="00424687"/>
    <w:rsid w:val="00425A3D"/>
    <w:rsid w:val="00425D0D"/>
    <w:rsid w:val="00430088"/>
    <w:rsid w:val="004300BF"/>
    <w:rsid w:val="004305AC"/>
    <w:rsid w:val="00431A64"/>
    <w:rsid w:val="00432601"/>
    <w:rsid w:val="004449AF"/>
    <w:rsid w:val="00444F9B"/>
    <w:rsid w:val="00445B4D"/>
    <w:rsid w:val="00446303"/>
    <w:rsid w:val="00446CC3"/>
    <w:rsid w:val="00452286"/>
    <w:rsid w:val="004539A3"/>
    <w:rsid w:val="00454B20"/>
    <w:rsid w:val="00456A39"/>
    <w:rsid w:val="004575EF"/>
    <w:rsid w:val="004606AD"/>
    <w:rsid w:val="004606DE"/>
    <w:rsid w:val="004612EF"/>
    <w:rsid w:val="00465B42"/>
    <w:rsid w:val="0046685A"/>
    <w:rsid w:val="00467AC2"/>
    <w:rsid w:val="00470311"/>
    <w:rsid w:val="00472E84"/>
    <w:rsid w:val="004766B0"/>
    <w:rsid w:val="004802CB"/>
    <w:rsid w:val="00485A38"/>
    <w:rsid w:val="0048608E"/>
    <w:rsid w:val="00486493"/>
    <w:rsid w:val="00486ABD"/>
    <w:rsid w:val="00486C73"/>
    <w:rsid w:val="004937AF"/>
    <w:rsid w:val="0049381C"/>
    <w:rsid w:val="00496125"/>
    <w:rsid w:val="00496750"/>
    <w:rsid w:val="004A05BF"/>
    <w:rsid w:val="004A1578"/>
    <w:rsid w:val="004A1954"/>
    <w:rsid w:val="004A1B04"/>
    <w:rsid w:val="004A3469"/>
    <w:rsid w:val="004A547E"/>
    <w:rsid w:val="004A5B02"/>
    <w:rsid w:val="004A64B2"/>
    <w:rsid w:val="004A70A6"/>
    <w:rsid w:val="004B013D"/>
    <w:rsid w:val="004B22DF"/>
    <w:rsid w:val="004B2737"/>
    <w:rsid w:val="004B2C5E"/>
    <w:rsid w:val="004B554F"/>
    <w:rsid w:val="004B71F5"/>
    <w:rsid w:val="004B7E44"/>
    <w:rsid w:val="004C14F5"/>
    <w:rsid w:val="004C1D9C"/>
    <w:rsid w:val="004C3847"/>
    <w:rsid w:val="004C42F4"/>
    <w:rsid w:val="004C4FD5"/>
    <w:rsid w:val="004C60CC"/>
    <w:rsid w:val="004D20E5"/>
    <w:rsid w:val="004D2B80"/>
    <w:rsid w:val="004D3B36"/>
    <w:rsid w:val="004D3F84"/>
    <w:rsid w:val="004D4110"/>
    <w:rsid w:val="004D44C2"/>
    <w:rsid w:val="004D7323"/>
    <w:rsid w:val="004D74A7"/>
    <w:rsid w:val="004E0BBD"/>
    <w:rsid w:val="004E1ED6"/>
    <w:rsid w:val="004E422D"/>
    <w:rsid w:val="004E4F0B"/>
    <w:rsid w:val="004F38AE"/>
    <w:rsid w:val="004F49DE"/>
    <w:rsid w:val="004F5ED2"/>
    <w:rsid w:val="004F6EAF"/>
    <w:rsid w:val="004F764C"/>
    <w:rsid w:val="004F7BC4"/>
    <w:rsid w:val="00500A10"/>
    <w:rsid w:val="0050146A"/>
    <w:rsid w:val="00501651"/>
    <w:rsid w:val="00503439"/>
    <w:rsid w:val="00507E18"/>
    <w:rsid w:val="00512567"/>
    <w:rsid w:val="0051319F"/>
    <w:rsid w:val="00524E41"/>
    <w:rsid w:val="00527906"/>
    <w:rsid w:val="0053083E"/>
    <w:rsid w:val="005323CD"/>
    <w:rsid w:val="00532BB7"/>
    <w:rsid w:val="00532FFE"/>
    <w:rsid w:val="005331AA"/>
    <w:rsid w:val="00533971"/>
    <w:rsid w:val="00536248"/>
    <w:rsid w:val="00536695"/>
    <w:rsid w:val="005416F7"/>
    <w:rsid w:val="005419DB"/>
    <w:rsid w:val="005428EE"/>
    <w:rsid w:val="005431ED"/>
    <w:rsid w:val="005469FF"/>
    <w:rsid w:val="00550FAD"/>
    <w:rsid w:val="00551FAC"/>
    <w:rsid w:val="005527C2"/>
    <w:rsid w:val="00554D5E"/>
    <w:rsid w:val="0055609A"/>
    <w:rsid w:val="005614FC"/>
    <w:rsid w:val="005704A5"/>
    <w:rsid w:val="00571ADC"/>
    <w:rsid w:val="00574115"/>
    <w:rsid w:val="00575FC0"/>
    <w:rsid w:val="005763D5"/>
    <w:rsid w:val="00576FE0"/>
    <w:rsid w:val="00577914"/>
    <w:rsid w:val="00580733"/>
    <w:rsid w:val="00581637"/>
    <w:rsid w:val="00582C3B"/>
    <w:rsid w:val="0058303F"/>
    <w:rsid w:val="00583339"/>
    <w:rsid w:val="00584890"/>
    <w:rsid w:val="005869D7"/>
    <w:rsid w:val="0059025D"/>
    <w:rsid w:val="00590CBB"/>
    <w:rsid w:val="005919A5"/>
    <w:rsid w:val="00591FBB"/>
    <w:rsid w:val="005925EA"/>
    <w:rsid w:val="005938F6"/>
    <w:rsid w:val="005949B1"/>
    <w:rsid w:val="00597B3B"/>
    <w:rsid w:val="005A0D20"/>
    <w:rsid w:val="005A13EC"/>
    <w:rsid w:val="005A2220"/>
    <w:rsid w:val="005A2BD2"/>
    <w:rsid w:val="005B2628"/>
    <w:rsid w:val="005B37F1"/>
    <w:rsid w:val="005B4F73"/>
    <w:rsid w:val="005C2925"/>
    <w:rsid w:val="005C2AE1"/>
    <w:rsid w:val="005D10BF"/>
    <w:rsid w:val="005D197A"/>
    <w:rsid w:val="005D2646"/>
    <w:rsid w:val="005D671E"/>
    <w:rsid w:val="005E00D9"/>
    <w:rsid w:val="005E4FDC"/>
    <w:rsid w:val="005E51B6"/>
    <w:rsid w:val="005E53AA"/>
    <w:rsid w:val="005E763E"/>
    <w:rsid w:val="005F314A"/>
    <w:rsid w:val="005F5580"/>
    <w:rsid w:val="005F7105"/>
    <w:rsid w:val="00600A0A"/>
    <w:rsid w:val="00604342"/>
    <w:rsid w:val="00604DD2"/>
    <w:rsid w:val="0060765E"/>
    <w:rsid w:val="0061075A"/>
    <w:rsid w:val="0061276D"/>
    <w:rsid w:val="00612E14"/>
    <w:rsid w:val="00615B7B"/>
    <w:rsid w:val="00616E05"/>
    <w:rsid w:val="00617109"/>
    <w:rsid w:val="00617998"/>
    <w:rsid w:val="00617BFB"/>
    <w:rsid w:val="00621582"/>
    <w:rsid w:val="00623823"/>
    <w:rsid w:val="00624844"/>
    <w:rsid w:val="006255A7"/>
    <w:rsid w:val="00626C79"/>
    <w:rsid w:val="00630004"/>
    <w:rsid w:val="006308C9"/>
    <w:rsid w:val="00633C5B"/>
    <w:rsid w:val="00633F52"/>
    <w:rsid w:val="00634A8C"/>
    <w:rsid w:val="006362B8"/>
    <w:rsid w:val="00640AB6"/>
    <w:rsid w:val="006447BF"/>
    <w:rsid w:val="00647E37"/>
    <w:rsid w:val="0065124C"/>
    <w:rsid w:val="00651882"/>
    <w:rsid w:val="0065360B"/>
    <w:rsid w:val="00654190"/>
    <w:rsid w:val="00656173"/>
    <w:rsid w:val="0065623B"/>
    <w:rsid w:val="0065709E"/>
    <w:rsid w:val="00657750"/>
    <w:rsid w:val="00660120"/>
    <w:rsid w:val="006606CF"/>
    <w:rsid w:val="00661032"/>
    <w:rsid w:val="0066233C"/>
    <w:rsid w:val="0066240B"/>
    <w:rsid w:val="006628D6"/>
    <w:rsid w:val="00662B0A"/>
    <w:rsid w:val="006639E4"/>
    <w:rsid w:val="00663F9A"/>
    <w:rsid w:val="00664577"/>
    <w:rsid w:val="006652F0"/>
    <w:rsid w:val="006659E5"/>
    <w:rsid w:val="0066652E"/>
    <w:rsid w:val="006705AB"/>
    <w:rsid w:val="006757B3"/>
    <w:rsid w:val="00677671"/>
    <w:rsid w:val="00680D07"/>
    <w:rsid w:val="00685875"/>
    <w:rsid w:val="00685C81"/>
    <w:rsid w:val="00686890"/>
    <w:rsid w:val="006871BF"/>
    <w:rsid w:val="00687518"/>
    <w:rsid w:val="00687958"/>
    <w:rsid w:val="00687DD6"/>
    <w:rsid w:val="006901AC"/>
    <w:rsid w:val="00690564"/>
    <w:rsid w:val="0069125E"/>
    <w:rsid w:val="00692469"/>
    <w:rsid w:val="006934E1"/>
    <w:rsid w:val="0069457A"/>
    <w:rsid w:val="00695BED"/>
    <w:rsid w:val="006A26AC"/>
    <w:rsid w:val="006A4E9B"/>
    <w:rsid w:val="006A5B24"/>
    <w:rsid w:val="006A670D"/>
    <w:rsid w:val="006B2E35"/>
    <w:rsid w:val="006B33D9"/>
    <w:rsid w:val="006B5A30"/>
    <w:rsid w:val="006C1C1E"/>
    <w:rsid w:val="006C1F6A"/>
    <w:rsid w:val="006C2522"/>
    <w:rsid w:val="006C2B86"/>
    <w:rsid w:val="006C381B"/>
    <w:rsid w:val="006C63C3"/>
    <w:rsid w:val="006D1340"/>
    <w:rsid w:val="006D18EC"/>
    <w:rsid w:val="006D6FFD"/>
    <w:rsid w:val="006D7851"/>
    <w:rsid w:val="006E1017"/>
    <w:rsid w:val="006E190D"/>
    <w:rsid w:val="006E1BED"/>
    <w:rsid w:val="006E1F86"/>
    <w:rsid w:val="006E57E4"/>
    <w:rsid w:val="006E5BCB"/>
    <w:rsid w:val="006E66AC"/>
    <w:rsid w:val="006E7F9D"/>
    <w:rsid w:val="006F02A3"/>
    <w:rsid w:val="006F103C"/>
    <w:rsid w:val="006F141B"/>
    <w:rsid w:val="006F240F"/>
    <w:rsid w:val="006F43C8"/>
    <w:rsid w:val="006F479A"/>
    <w:rsid w:val="006F48A2"/>
    <w:rsid w:val="006F713B"/>
    <w:rsid w:val="0070254C"/>
    <w:rsid w:val="00702A95"/>
    <w:rsid w:val="00702F45"/>
    <w:rsid w:val="00704667"/>
    <w:rsid w:val="00704B80"/>
    <w:rsid w:val="00705B6F"/>
    <w:rsid w:val="0070646E"/>
    <w:rsid w:val="007127F5"/>
    <w:rsid w:val="007137BD"/>
    <w:rsid w:val="00713CD2"/>
    <w:rsid w:val="00713D8E"/>
    <w:rsid w:val="00714246"/>
    <w:rsid w:val="00715EA5"/>
    <w:rsid w:val="00717B66"/>
    <w:rsid w:val="00717D5D"/>
    <w:rsid w:val="00720A10"/>
    <w:rsid w:val="00723186"/>
    <w:rsid w:val="007250BF"/>
    <w:rsid w:val="00725895"/>
    <w:rsid w:val="00726C10"/>
    <w:rsid w:val="007315C9"/>
    <w:rsid w:val="00731FB6"/>
    <w:rsid w:val="00735D52"/>
    <w:rsid w:val="0074067A"/>
    <w:rsid w:val="00746304"/>
    <w:rsid w:val="00746A5B"/>
    <w:rsid w:val="00747826"/>
    <w:rsid w:val="00750E14"/>
    <w:rsid w:val="00753989"/>
    <w:rsid w:val="00754B9B"/>
    <w:rsid w:val="0075714D"/>
    <w:rsid w:val="00761131"/>
    <w:rsid w:val="00761618"/>
    <w:rsid w:val="00761AAE"/>
    <w:rsid w:val="00761DB3"/>
    <w:rsid w:val="0076449D"/>
    <w:rsid w:val="00765AAC"/>
    <w:rsid w:val="00766805"/>
    <w:rsid w:val="007703E3"/>
    <w:rsid w:val="0077146C"/>
    <w:rsid w:val="00772485"/>
    <w:rsid w:val="00772E7D"/>
    <w:rsid w:val="00774C53"/>
    <w:rsid w:val="00775821"/>
    <w:rsid w:val="007801D3"/>
    <w:rsid w:val="007808C3"/>
    <w:rsid w:val="00783609"/>
    <w:rsid w:val="007844B3"/>
    <w:rsid w:val="00785C32"/>
    <w:rsid w:val="007872C4"/>
    <w:rsid w:val="00795D1C"/>
    <w:rsid w:val="00797350"/>
    <w:rsid w:val="007A16A0"/>
    <w:rsid w:val="007A2037"/>
    <w:rsid w:val="007A3E51"/>
    <w:rsid w:val="007A58F6"/>
    <w:rsid w:val="007B158A"/>
    <w:rsid w:val="007B1A20"/>
    <w:rsid w:val="007B4001"/>
    <w:rsid w:val="007B55A2"/>
    <w:rsid w:val="007C0630"/>
    <w:rsid w:val="007C0859"/>
    <w:rsid w:val="007C1C0C"/>
    <w:rsid w:val="007C21FA"/>
    <w:rsid w:val="007C29B4"/>
    <w:rsid w:val="007C326B"/>
    <w:rsid w:val="007C4980"/>
    <w:rsid w:val="007C6CAF"/>
    <w:rsid w:val="007C7220"/>
    <w:rsid w:val="007D2F83"/>
    <w:rsid w:val="007D69C5"/>
    <w:rsid w:val="007E0745"/>
    <w:rsid w:val="007E0A2C"/>
    <w:rsid w:val="007F26DE"/>
    <w:rsid w:val="007F74C8"/>
    <w:rsid w:val="007F7BB5"/>
    <w:rsid w:val="007F7F24"/>
    <w:rsid w:val="008006A8"/>
    <w:rsid w:val="0080512D"/>
    <w:rsid w:val="00807C4B"/>
    <w:rsid w:val="008108BA"/>
    <w:rsid w:val="008124D7"/>
    <w:rsid w:val="00813808"/>
    <w:rsid w:val="008143A7"/>
    <w:rsid w:val="0081588C"/>
    <w:rsid w:val="008176A0"/>
    <w:rsid w:val="00820A2D"/>
    <w:rsid w:val="00822298"/>
    <w:rsid w:val="008228EB"/>
    <w:rsid w:val="00823FDD"/>
    <w:rsid w:val="008243ED"/>
    <w:rsid w:val="00826E82"/>
    <w:rsid w:val="00827B9A"/>
    <w:rsid w:val="008306E3"/>
    <w:rsid w:val="00832649"/>
    <w:rsid w:val="00834DAC"/>
    <w:rsid w:val="00835341"/>
    <w:rsid w:val="00836BB8"/>
    <w:rsid w:val="00837EF9"/>
    <w:rsid w:val="008408E7"/>
    <w:rsid w:val="008420EA"/>
    <w:rsid w:val="00842409"/>
    <w:rsid w:val="008465CF"/>
    <w:rsid w:val="00847B9C"/>
    <w:rsid w:val="008511CA"/>
    <w:rsid w:val="00857918"/>
    <w:rsid w:val="00857B37"/>
    <w:rsid w:val="00857C74"/>
    <w:rsid w:val="00857F34"/>
    <w:rsid w:val="00860674"/>
    <w:rsid w:val="00860918"/>
    <w:rsid w:val="00863E67"/>
    <w:rsid w:val="00865B04"/>
    <w:rsid w:val="00874B49"/>
    <w:rsid w:val="00880635"/>
    <w:rsid w:val="00880F01"/>
    <w:rsid w:val="008812C3"/>
    <w:rsid w:val="00881470"/>
    <w:rsid w:val="0088195A"/>
    <w:rsid w:val="00881A45"/>
    <w:rsid w:val="00882541"/>
    <w:rsid w:val="00883149"/>
    <w:rsid w:val="00884FE5"/>
    <w:rsid w:val="0088536A"/>
    <w:rsid w:val="00885A4B"/>
    <w:rsid w:val="00885AE6"/>
    <w:rsid w:val="00887ABC"/>
    <w:rsid w:val="00890F43"/>
    <w:rsid w:val="00893D1C"/>
    <w:rsid w:val="00893E80"/>
    <w:rsid w:val="008A18C0"/>
    <w:rsid w:val="008A1BFB"/>
    <w:rsid w:val="008A2306"/>
    <w:rsid w:val="008A29AD"/>
    <w:rsid w:val="008A44F5"/>
    <w:rsid w:val="008A458B"/>
    <w:rsid w:val="008A57AD"/>
    <w:rsid w:val="008A6097"/>
    <w:rsid w:val="008B41F3"/>
    <w:rsid w:val="008B44B0"/>
    <w:rsid w:val="008B522E"/>
    <w:rsid w:val="008B616A"/>
    <w:rsid w:val="008B6522"/>
    <w:rsid w:val="008B751C"/>
    <w:rsid w:val="008C2CA4"/>
    <w:rsid w:val="008C32A3"/>
    <w:rsid w:val="008D123F"/>
    <w:rsid w:val="008D1A51"/>
    <w:rsid w:val="008D28EF"/>
    <w:rsid w:val="008D577A"/>
    <w:rsid w:val="008D5C17"/>
    <w:rsid w:val="008D6A9F"/>
    <w:rsid w:val="008E1B30"/>
    <w:rsid w:val="008E6960"/>
    <w:rsid w:val="008F1BE7"/>
    <w:rsid w:val="008F1F69"/>
    <w:rsid w:val="008F23CD"/>
    <w:rsid w:val="008F5B45"/>
    <w:rsid w:val="008F6567"/>
    <w:rsid w:val="008F74CC"/>
    <w:rsid w:val="008F7955"/>
    <w:rsid w:val="008F7F48"/>
    <w:rsid w:val="009029F5"/>
    <w:rsid w:val="00902AB2"/>
    <w:rsid w:val="009034E9"/>
    <w:rsid w:val="009037B9"/>
    <w:rsid w:val="0090452C"/>
    <w:rsid w:val="00905E52"/>
    <w:rsid w:val="00907133"/>
    <w:rsid w:val="00907D43"/>
    <w:rsid w:val="009107D1"/>
    <w:rsid w:val="009108C4"/>
    <w:rsid w:val="00910E62"/>
    <w:rsid w:val="00910E9A"/>
    <w:rsid w:val="0091443B"/>
    <w:rsid w:val="00915271"/>
    <w:rsid w:val="009155BC"/>
    <w:rsid w:val="0091575B"/>
    <w:rsid w:val="00917E38"/>
    <w:rsid w:val="0092158A"/>
    <w:rsid w:val="00923845"/>
    <w:rsid w:val="00923ABF"/>
    <w:rsid w:val="00923B8E"/>
    <w:rsid w:val="009244CE"/>
    <w:rsid w:val="00925468"/>
    <w:rsid w:val="009259C2"/>
    <w:rsid w:val="00925C54"/>
    <w:rsid w:val="009273DE"/>
    <w:rsid w:val="00931176"/>
    <w:rsid w:val="00931766"/>
    <w:rsid w:val="00931D85"/>
    <w:rsid w:val="00932B55"/>
    <w:rsid w:val="009336D3"/>
    <w:rsid w:val="00934025"/>
    <w:rsid w:val="009351E7"/>
    <w:rsid w:val="00935F55"/>
    <w:rsid w:val="00936915"/>
    <w:rsid w:val="00937A60"/>
    <w:rsid w:val="00941A02"/>
    <w:rsid w:val="00943DD0"/>
    <w:rsid w:val="009461BA"/>
    <w:rsid w:val="00946780"/>
    <w:rsid w:val="009507DA"/>
    <w:rsid w:val="0095163E"/>
    <w:rsid w:val="009541A0"/>
    <w:rsid w:val="009542AC"/>
    <w:rsid w:val="00954EE8"/>
    <w:rsid w:val="00955D12"/>
    <w:rsid w:val="009563E4"/>
    <w:rsid w:val="00960CCA"/>
    <w:rsid w:val="00961177"/>
    <w:rsid w:val="0096593B"/>
    <w:rsid w:val="00965E51"/>
    <w:rsid w:val="00967E91"/>
    <w:rsid w:val="00975177"/>
    <w:rsid w:val="009752CE"/>
    <w:rsid w:val="00976D07"/>
    <w:rsid w:val="00977B6E"/>
    <w:rsid w:val="0098011B"/>
    <w:rsid w:val="00982A5A"/>
    <w:rsid w:val="00986152"/>
    <w:rsid w:val="00986838"/>
    <w:rsid w:val="00986F47"/>
    <w:rsid w:val="00992825"/>
    <w:rsid w:val="00995D91"/>
    <w:rsid w:val="009965CE"/>
    <w:rsid w:val="0099780D"/>
    <w:rsid w:val="00997942"/>
    <w:rsid w:val="009A0869"/>
    <w:rsid w:val="009A2700"/>
    <w:rsid w:val="009A2A37"/>
    <w:rsid w:val="009A347B"/>
    <w:rsid w:val="009A42AB"/>
    <w:rsid w:val="009A4653"/>
    <w:rsid w:val="009A5CE4"/>
    <w:rsid w:val="009A6E69"/>
    <w:rsid w:val="009A74C4"/>
    <w:rsid w:val="009A7EA9"/>
    <w:rsid w:val="009B4DD9"/>
    <w:rsid w:val="009B5085"/>
    <w:rsid w:val="009B536E"/>
    <w:rsid w:val="009C0C51"/>
    <w:rsid w:val="009C1050"/>
    <w:rsid w:val="009C1C1E"/>
    <w:rsid w:val="009C4FD7"/>
    <w:rsid w:val="009C5636"/>
    <w:rsid w:val="009C6EE9"/>
    <w:rsid w:val="009C7391"/>
    <w:rsid w:val="009D3F49"/>
    <w:rsid w:val="009D4BC6"/>
    <w:rsid w:val="009D4E5F"/>
    <w:rsid w:val="009D7A27"/>
    <w:rsid w:val="009E167C"/>
    <w:rsid w:val="009E1EC4"/>
    <w:rsid w:val="009E316B"/>
    <w:rsid w:val="009E4544"/>
    <w:rsid w:val="009E5586"/>
    <w:rsid w:val="009E67B8"/>
    <w:rsid w:val="009E6C27"/>
    <w:rsid w:val="009E743F"/>
    <w:rsid w:val="009F0031"/>
    <w:rsid w:val="009F0F2D"/>
    <w:rsid w:val="009F1D41"/>
    <w:rsid w:val="009F2403"/>
    <w:rsid w:val="009F320F"/>
    <w:rsid w:val="009F52FB"/>
    <w:rsid w:val="009F581B"/>
    <w:rsid w:val="009F6C54"/>
    <w:rsid w:val="009F78F8"/>
    <w:rsid w:val="00A034D8"/>
    <w:rsid w:val="00A03517"/>
    <w:rsid w:val="00A04838"/>
    <w:rsid w:val="00A05A4D"/>
    <w:rsid w:val="00A06E57"/>
    <w:rsid w:val="00A070CA"/>
    <w:rsid w:val="00A07755"/>
    <w:rsid w:val="00A1146B"/>
    <w:rsid w:val="00A11513"/>
    <w:rsid w:val="00A1395C"/>
    <w:rsid w:val="00A15E0F"/>
    <w:rsid w:val="00A168DE"/>
    <w:rsid w:val="00A172DE"/>
    <w:rsid w:val="00A207E9"/>
    <w:rsid w:val="00A24A72"/>
    <w:rsid w:val="00A26804"/>
    <w:rsid w:val="00A27447"/>
    <w:rsid w:val="00A2760F"/>
    <w:rsid w:val="00A35843"/>
    <w:rsid w:val="00A35E06"/>
    <w:rsid w:val="00A368AE"/>
    <w:rsid w:val="00A3736C"/>
    <w:rsid w:val="00A37A9F"/>
    <w:rsid w:val="00A40E18"/>
    <w:rsid w:val="00A50019"/>
    <w:rsid w:val="00A52D61"/>
    <w:rsid w:val="00A533DC"/>
    <w:rsid w:val="00A55AA6"/>
    <w:rsid w:val="00A55B1F"/>
    <w:rsid w:val="00A5603F"/>
    <w:rsid w:val="00A56554"/>
    <w:rsid w:val="00A60B3B"/>
    <w:rsid w:val="00A61E5D"/>
    <w:rsid w:val="00A63273"/>
    <w:rsid w:val="00A66335"/>
    <w:rsid w:val="00A700A3"/>
    <w:rsid w:val="00A71A8B"/>
    <w:rsid w:val="00A71BB9"/>
    <w:rsid w:val="00A76968"/>
    <w:rsid w:val="00A77ABF"/>
    <w:rsid w:val="00A81F4A"/>
    <w:rsid w:val="00A83112"/>
    <w:rsid w:val="00A83724"/>
    <w:rsid w:val="00A853FA"/>
    <w:rsid w:val="00A9055A"/>
    <w:rsid w:val="00A91B5E"/>
    <w:rsid w:val="00A929F2"/>
    <w:rsid w:val="00A94F14"/>
    <w:rsid w:val="00A97151"/>
    <w:rsid w:val="00AA103B"/>
    <w:rsid w:val="00AA124C"/>
    <w:rsid w:val="00AA18CD"/>
    <w:rsid w:val="00AA1C3A"/>
    <w:rsid w:val="00AA2FAD"/>
    <w:rsid w:val="00AB05DD"/>
    <w:rsid w:val="00AB12A4"/>
    <w:rsid w:val="00AB2954"/>
    <w:rsid w:val="00AB44FF"/>
    <w:rsid w:val="00AB5B26"/>
    <w:rsid w:val="00AC00F2"/>
    <w:rsid w:val="00AC0D23"/>
    <w:rsid w:val="00AC3CDB"/>
    <w:rsid w:val="00AC3F52"/>
    <w:rsid w:val="00AC43A6"/>
    <w:rsid w:val="00AC52BC"/>
    <w:rsid w:val="00AC639F"/>
    <w:rsid w:val="00AC65D0"/>
    <w:rsid w:val="00AD01CD"/>
    <w:rsid w:val="00AD19F0"/>
    <w:rsid w:val="00AD262C"/>
    <w:rsid w:val="00AD5B49"/>
    <w:rsid w:val="00AD6899"/>
    <w:rsid w:val="00AE067B"/>
    <w:rsid w:val="00AE1431"/>
    <w:rsid w:val="00AE33ED"/>
    <w:rsid w:val="00AE3BF9"/>
    <w:rsid w:val="00AE41B2"/>
    <w:rsid w:val="00AE4F1D"/>
    <w:rsid w:val="00AE6806"/>
    <w:rsid w:val="00AF03D0"/>
    <w:rsid w:val="00AF0A58"/>
    <w:rsid w:val="00AF122F"/>
    <w:rsid w:val="00AF187A"/>
    <w:rsid w:val="00AF4672"/>
    <w:rsid w:val="00B0000E"/>
    <w:rsid w:val="00B01901"/>
    <w:rsid w:val="00B0212E"/>
    <w:rsid w:val="00B02C03"/>
    <w:rsid w:val="00B02CDC"/>
    <w:rsid w:val="00B02ED0"/>
    <w:rsid w:val="00B0387B"/>
    <w:rsid w:val="00B050D0"/>
    <w:rsid w:val="00B06530"/>
    <w:rsid w:val="00B118AD"/>
    <w:rsid w:val="00B128AC"/>
    <w:rsid w:val="00B144DF"/>
    <w:rsid w:val="00B14EE0"/>
    <w:rsid w:val="00B15DAF"/>
    <w:rsid w:val="00B16372"/>
    <w:rsid w:val="00B16AEE"/>
    <w:rsid w:val="00B21948"/>
    <w:rsid w:val="00B2446A"/>
    <w:rsid w:val="00B25305"/>
    <w:rsid w:val="00B3169B"/>
    <w:rsid w:val="00B32304"/>
    <w:rsid w:val="00B3552D"/>
    <w:rsid w:val="00B40D7D"/>
    <w:rsid w:val="00B41594"/>
    <w:rsid w:val="00B42350"/>
    <w:rsid w:val="00B427C6"/>
    <w:rsid w:val="00B42CB1"/>
    <w:rsid w:val="00B44988"/>
    <w:rsid w:val="00B4712D"/>
    <w:rsid w:val="00B5151D"/>
    <w:rsid w:val="00B521B4"/>
    <w:rsid w:val="00B53978"/>
    <w:rsid w:val="00B53CFF"/>
    <w:rsid w:val="00B56F12"/>
    <w:rsid w:val="00B60541"/>
    <w:rsid w:val="00B61D72"/>
    <w:rsid w:val="00B6201D"/>
    <w:rsid w:val="00B6293B"/>
    <w:rsid w:val="00B65F88"/>
    <w:rsid w:val="00B66634"/>
    <w:rsid w:val="00B667BC"/>
    <w:rsid w:val="00B67A1B"/>
    <w:rsid w:val="00B70509"/>
    <w:rsid w:val="00B7265D"/>
    <w:rsid w:val="00B72C65"/>
    <w:rsid w:val="00B736B0"/>
    <w:rsid w:val="00B73C43"/>
    <w:rsid w:val="00B7424A"/>
    <w:rsid w:val="00B7448F"/>
    <w:rsid w:val="00B77900"/>
    <w:rsid w:val="00B77B09"/>
    <w:rsid w:val="00B83A9C"/>
    <w:rsid w:val="00B8492C"/>
    <w:rsid w:val="00B94265"/>
    <w:rsid w:val="00B94B64"/>
    <w:rsid w:val="00B94B87"/>
    <w:rsid w:val="00B950B0"/>
    <w:rsid w:val="00B95789"/>
    <w:rsid w:val="00B95894"/>
    <w:rsid w:val="00B96654"/>
    <w:rsid w:val="00B97E9E"/>
    <w:rsid w:val="00BA2605"/>
    <w:rsid w:val="00BA473E"/>
    <w:rsid w:val="00BA53DE"/>
    <w:rsid w:val="00BA6F1A"/>
    <w:rsid w:val="00BB0C10"/>
    <w:rsid w:val="00BB1638"/>
    <w:rsid w:val="00BB1B65"/>
    <w:rsid w:val="00BB4694"/>
    <w:rsid w:val="00BC1409"/>
    <w:rsid w:val="00BC1C5B"/>
    <w:rsid w:val="00BC36D6"/>
    <w:rsid w:val="00BC4661"/>
    <w:rsid w:val="00BD2AD5"/>
    <w:rsid w:val="00BD2BDE"/>
    <w:rsid w:val="00BD3850"/>
    <w:rsid w:val="00BD4054"/>
    <w:rsid w:val="00BD4098"/>
    <w:rsid w:val="00BD509A"/>
    <w:rsid w:val="00BD5560"/>
    <w:rsid w:val="00BE2DFF"/>
    <w:rsid w:val="00BE3895"/>
    <w:rsid w:val="00BE6372"/>
    <w:rsid w:val="00BE7F18"/>
    <w:rsid w:val="00BF07D2"/>
    <w:rsid w:val="00BF11EF"/>
    <w:rsid w:val="00BF265A"/>
    <w:rsid w:val="00BF4064"/>
    <w:rsid w:val="00BF51EA"/>
    <w:rsid w:val="00BF55D5"/>
    <w:rsid w:val="00BF5EDA"/>
    <w:rsid w:val="00BF77CB"/>
    <w:rsid w:val="00C01254"/>
    <w:rsid w:val="00C014D1"/>
    <w:rsid w:val="00C0380E"/>
    <w:rsid w:val="00C0521D"/>
    <w:rsid w:val="00C055EF"/>
    <w:rsid w:val="00C06B18"/>
    <w:rsid w:val="00C102FD"/>
    <w:rsid w:val="00C1046F"/>
    <w:rsid w:val="00C10B27"/>
    <w:rsid w:val="00C12C69"/>
    <w:rsid w:val="00C14329"/>
    <w:rsid w:val="00C144D0"/>
    <w:rsid w:val="00C17909"/>
    <w:rsid w:val="00C206D8"/>
    <w:rsid w:val="00C2236D"/>
    <w:rsid w:val="00C2266D"/>
    <w:rsid w:val="00C23623"/>
    <w:rsid w:val="00C23796"/>
    <w:rsid w:val="00C25AB6"/>
    <w:rsid w:val="00C273CA"/>
    <w:rsid w:val="00C3073C"/>
    <w:rsid w:val="00C367A4"/>
    <w:rsid w:val="00C41D64"/>
    <w:rsid w:val="00C427E0"/>
    <w:rsid w:val="00C43FCB"/>
    <w:rsid w:val="00C4427D"/>
    <w:rsid w:val="00C4693A"/>
    <w:rsid w:val="00C46B71"/>
    <w:rsid w:val="00C4736A"/>
    <w:rsid w:val="00C540D9"/>
    <w:rsid w:val="00C549E1"/>
    <w:rsid w:val="00C55F8C"/>
    <w:rsid w:val="00C6213C"/>
    <w:rsid w:val="00C62581"/>
    <w:rsid w:val="00C62B44"/>
    <w:rsid w:val="00C65EC4"/>
    <w:rsid w:val="00C70E6B"/>
    <w:rsid w:val="00C72901"/>
    <w:rsid w:val="00C74B8E"/>
    <w:rsid w:val="00C74BFB"/>
    <w:rsid w:val="00C76EF2"/>
    <w:rsid w:val="00C850F5"/>
    <w:rsid w:val="00C87AFC"/>
    <w:rsid w:val="00C9032A"/>
    <w:rsid w:val="00C905AA"/>
    <w:rsid w:val="00C961DC"/>
    <w:rsid w:val="00C9721E"/>
    <w:rsid w:val="00CA03AC"/>
    <w:rsid w:val="00CA0C19"/>
    <w:rsid w:val="00CA0E76"/>
    <w:rsid w:val="00CA261F"/>
    <w:rsid w:val="00CA5D34"/>
    <w:rsid w:val="00CA71DA"/>
    <w:rsid w:val="00CB01F2"/>
    <w:rsid w:val="00CB05B8"/>
    <w:rsid w:val="00CB1969"/>
    <w:rsid w:val="00CB4C14"/>
    <w:rsid w:val="00CB52B3"/>
    <w:rsid w:val="00CB5EFD"/>
    <w:rsid w:val="00CB6D7D"/>
    <w:rsid w:val="00CB70DE"/>
    <w:rsid w:val="00CC1ACA"/>
    <w:rsid w:val="00CC36E5"/>
    <w:rsid w:val="00CC474C"/>
    <w:rsid w:val="00CC4B47"/>
    <w:rsid w:val="00CC5CF8"/>
    <w:rsid w:val="00CC60B4"/>
    <w:rsid w:val="00CD0CF1"/>
    <w:rsid w:val="00CD166D"/>
    <w:rsid w:val="00CD4406"/>
    <w:rsid w:val="00CD4EC6"/>
    <w:rsid w:val="00CE0A2F"/>
    <w:rsid w:val="00CE10AD"/>
    <w:rsid w:val="00CE195A"/>
    <w:rsid w:val="00CE38B8"/>
    <w:rsid w:val="00CE51D3"/>
    <w:rsid w:val="00CE5EE2"/>
    <w:rsid w:val="00CF39BD"/>
    <w:rsid w:val="00CF3FB5"/>
    <w:rsid w:val="00CF4645"/>
    <w:rsid w:val="00CF509A"/>
    <w:rsid w:val="00D0195C"/>
    <w:rsid w:val="00D01BDD"/>
    <w:rsid w:val="00D01DB4"/>
    <w:rsid w:val="00D025FF"/>
    <w:rsid w:val="00D0286A"/>
    <w:rsid w:val="00D03BBA"/>
    <w:rsid w:val="00D0439C"/>
    <w:rsid w:val="00D05742"/>
    <w:rsid w:val="00D10261"/>
    <w:rsid w:val="00D10909"/>
    <w:rsid w:val="00D11544"/>
    <w:rsid w:val="00D166BB"/>
    <w:rsid w:val="00D17C39"/>
    <w:rsid w:val="00D17E23"/>
    <w:rsid w:val="00D218DE"/>
    <w:rsid w:val="00D22FF6"/>
    <w:rsid w:val="00D270DC"/>
    <w:rsid w:val="00D272EE"/>
    <w:rsid w:val="00D312F9"/>
    <w:rsid w:val="00D32FAD"/>
    <w:rsid w:val="00D35907"/>
    <w:rsid w:val="00D36882"/>
    <w:rsid w:val="00D3693C"/>
    <w:rsid w:val="00D377DD"/>
    <w:rsid w:val="00D41A9A"/>
    <w:rsid w:val="00D45C47"/>
    <w:rsid w:val="00D46069"/>
    <w:rsid w:val="00D50462"/>
    <w:rsid w:val="00D50A3A"/>
    <w:rsid w:val="00D5102C"/>
    <w:rsid w:val="00D547A4"/>
    <w:rsid w:val="00D5560D"/>
    <w:rsid w:val="00D56CC0"/>
    <w:rsid w:val="00D56ECD"/>
    <w:rsid w:val="00D64996"/>
    <w:rsid w:val="00D6758B"/>
    <w:rsid w:val="00D7375D"/>
    <w:rsid w:val="00D75556"/>
    <w:rsid w:val="00D8236A"/>
    <w:rsid w:val="00D83012"/>
    <w:rsid w:val="00D83B61"/>
    <w:rsid w:val="00D85CEE"/>
    <w:rsid w:val="00D87B06"/>
    <w:rsid w:val="00D9074B"/>
    <w:rsid w:val="00D93174"/>
    <w:rsid w:val="00D94520"/>
    <w:rsid w:val="00D956A5"/>
    <w:rsid w:val="00DA107B"/>
    <w:rsid w:val="00DA1C17"/>
    <w:rsid w:val="00DA4042"/>
    <w:rsid w:val="00DA44F8"/>
    <w:rsid w:val="00DA5528"/>
    <w:rsid w:val="00DA593A"/>
    <w:rsid w:val="00DB1DB7"/>
    <w:rsid w:val="00DB4A2E"/>
    <w:rsid w:val="00DB646A"/>
    <w:rsid w:val="00DB700D"/>
    <w:rsid w:val="00DB7A39"/>
    <w:rsid w:val="00DC0933"/>
    <w:rsid w:val="00DC1055"/>
    <w:rsid w:val="00DC34FC"/>
    <w:rsid w:val="00DC3609"/>
    <w:rsid w:val="00DC429C"/>
    <w:rsid w:val="00DC792A"/>
    <w:rsid w:val="00DD7F80"/>
    <w:rsid w:val="00DE1AFA"/>
    <w:rsid w:val="00DE2DA2"/>
    <w:rsid w:val="00DE3AB5"/>
    <w:rsid w:val="00DE5094"/>
    <w:rsid w:val="00DE546A"/>
    <w:rsid w:val="00DE7240"/>
    <w:rsid w:val="00DF1773"/>
    <w:rsid w:val="00DF3147"/>
    <w:rsid w:val="00DF67F4"/>
    <w:rsid w:val="00E0113A"/>
    <w:rsid w:val="00E04081"/>
    <w:rsid w:val="00E044FA"/>
    <w:rsid w:val="00E04D59"/>
    <w:rsid w:val="00E067D4"/>
    <w:rsid w:val="00E06A0B"/>
    <w:rsid w:val="00E113A6"/>
    <w:rsid w:val="00E11B14"/>
    <w:rsid w:val="00E13BD1"/>
    <w:rsid w:val="00E14153"/>
    <w:rsid w:val="00E212B3"/>
    <w:rsid w:val="00E22D37"/>
    <w:rsid w:val="00E236D5"/>
    <w:rsid w:val="00E247A5"/>
    <w:rsid w:val="00E25A94"/>
    <w:rsid w:val="00E30A0B"/>
    <w:rsid w:val="00E33B34"/>
    <w:rsid w:val="00E33CB8"/>
    <w:rsid w:val="00E4361F"/>
    <w:rsid w:val="00E44669"/>
    <w:rsid w:val="00E460D9"/>
    <w:rsid w:val="00E51C13"/>
    <w:rsid w:val="00E54FFF"/>
    <w:rsid w:val="00E554E8"/>
    <w:rsid w:val="00E56B37"/>
    <w:rsid w:val="00E615D6"/>
    <w:rsid w:val="00E6167D"/>
    <w:rsid w:val="00E617BB"/>
    <w:rsid w:val="00E619F7"/>
    <w:rsid w:val="00E629BC"/>
    <w:rsid w:val="00E63F91"/>
    <w:rsid w:val="00E65E10"/>
    <w:rsid w:val="00E6729F"/>
    <w:rsid w:val="00E72EAE"/>
    <w:rsid w:val="00E756AC"/>
    <w:rsid w:val="00E77711"/>
    <w:rsid w:val="00E815DF"/>
    <w:rsid w:val="00E86DA6"/>
    <w:rsid w:val="00E90517"/>
    <w:rsid w:val="00E9107E"/>
    <w:rsid w:val="00E91551"/>
    <w:rsid w:val="00E9163A"/>
    <w:rsid w:val="00E97E6F"/>
    <w:rsid w:val="00EA40B2"/>
    <w:rsid w:val="00EA4BF6"/>
    <w:rsid w:val="00EA6C44"/>
    <w:rsid w:val="00EA7003"/>
    <w:rsid w:val="00EB0E33"/>
    <w:rsid w:val="00EB1189"/>
    <w:rsid w:val="00EB2E93"/>
    <w:rsid w:val="00EB3074"/>
    <w:rsid w:val="00EB3D1F"/>
    <w:rsid w:val="00EB52A0"/>
    <w:rsid w:val="00EB5579"/>
    <w:rsid w:val="00EB5B7B"/>
    <w:rsid w:val="00EB5CC7"/>
    <w:rsid w:val="00EB65E9"/>
    <w:rsid w:val="00EB68D7"/>
    <w:rsid w:val="00EB6E65"/>
    <w:rsid w:val="00EC075C"/>
    <w:rsid w:val="00EC4E57"/>
    <w:rsid w:val="00EC5E92"/>
    <w:rsid w:val="00EC6CD8"/>
    <w:rsid w:val="00EC6FF1"/>
    <w:rsid w:val="00EC7766"/>
    <w:rsid w:val="00ED1059"/>
    <w:rsid w:val="00ED190B"/>
    <w:rsid w:val="00ED4318"/>
    <w:rsid w:val="00EE0A30"/>
    <w:rsid w:val="00EE1C00"/>
    <w:rsid w:val="00EE3A01"/>
    <w:rsid w:val="00EE5111"/>
    <w:rsid w:val="00EE5A31"/>
    <w:rsid w:val="00EE5DCC"/>
    <w:rsid w:val="00EF02DB"/>
    <w:rsid w:val="00EF0DB0"/>
    <w:rsid w:val="00EF1B11"/>
    <w:rsid w:val="00EF5BA9"/>
    <w:rsid w:val="00F0055A"/>
    <w:rsid w:val="00F01EDF"/>
    <w:rsid w:val="00F058D7"/>
    <w:rsid w:val="00F10339"/>
    <w:rsid w:val="00F11A53"/>
    <w:rsid w:val="00F12659"/>
    <w:rsid w:val="00F12F14"/>
    <w:rsid w:val="00F16AB5"/>
    <w:rsid w:val="00F16E84"/>
    <w:rsid w:val="00F17C5C"/>
    <w:rsid w:val="00F20088"/>
    <w:rsid w:val="00F208A5"/>
    <w:rsid w:val="00F209A8"/>
    <w:rsid w:val="00F20BD1"/>
    <w:rsid w:val="00F20FFF"/>
    <w:rsid w:val="00F22D0A"/>
    <w:rsid w:val="00F23E4F"/>
    <w:rsid w:val="00F23ED7"/>
    <w:rsid w:val="00F257F2"/>
    <w:rsid w:val="00F300FC"/>
    <w:rsid w:val="00F32770"/>
    <w:rsid w:val="00F33F62"/>
    <w:rsid w:val="00F36692"/>
    <w:rsid w:val="00F376A6"/>
    <w:rsid w:val="00F37969"/>
    <w:rsid w:val="00F37DEE"/>
    <w:rsid w:val="00F42F32"/>
    <w:rsid w:val="00F4342F"/>
    <w:rsid w:val="00F4361A"/>
    <w:rsid w:val="00F46743"/>
    <w:rsid w:val="00F51E99"/>
    <w:rsid w:val="00F53E8A"/>
    <w:rsid w:val="00F60A81"/>
    <w:rsid w:val="00F61747"/>
    <w:rsid w:val="00F61B31"/>
    <w:rsid w:val="00F6286C"/>
    <w:rsid w:val="00F71914"/>
    <w:rsid w:val="00F721FC"/>
    <w:rsid w:val="00F7230D"/>
    <w:rsid w:val="00F7245D"/>
    <w:rsid w:val="00F733F8"/>
    <w:rsid w:val="00F76CAC"/>
    <w:rsid w:val="00F82C52"/>
    <w:rsid w:val="00F83834"/>
    <w:rsid w:val="00F840FC"/>
    <w:rsid w:val="00F84715"/>
    <w:rsid w:val="00F84C1E"/>
    <w:rsid w:val="00F85857"/>
    <w:rsid w:val="00F86035"/>
    <w:rsid w:val="00F860D6"/>
    <w:rsid w:val="00F8788E"/>
    <w:rsid w:val="00F87B3C"/>
    <w:rsid w:val="00F92FA9"/>
    <w:rsid w:val="00F93283"/>
    <w:rsid w:val="00F9462A"/>
    <w:rsid w:val="00FA0846"/>
    <w:rsid w:val="00FA0A25"/>
    <w:rsid w:val="00FA0C40"/>
    <w:rsid w:val="00FA4A6D"/>
    <w:rsid w:val="00FA7897"/>
    <w:rsid w:val="00FB03DD"/>
    <w:rsid w:val="00FB269A"/>
    <w:rsid w:val="00FB3A59"/>
    <w:rsid w:val="00FB5A53"/>
    <w:rsid w:val="00FC0BF3"/>
    <w:rsid w:val="00FC1A91"/>
    <w:rsid w:val="00FC306A"/>
    <w:rsid w:val="00FC3EE1"/>
    <w:rsid w:val="00FC57DC"/>
    <w:rsid w:val="00FC6DB0"/>
    <w:rsid w:val="00FC748E"/>
    <w:rsid w:val="00FD0C2F"/>
    <w:rsid w:val="00FD17CF"/>
    <w:rsid w:val="00FD57C6"/>
    <w:rsid w:val="00FD6F22"/>
    <w:rsid w:val="00FD78F6"/>
    <w:rsid w:val="00FE2AA3"/>
    <w:rsid w:val="00FE39B4"/>
    <w:rsid w:val="00FE52C1"/>
    <w:rsid w:val="00FE55F7"/>
    <w:rsid w:val="00FE622E"/>
    <w:rsid w:val="00FF288E"/>
    <w:rsid w:val="00FF2EBC"/>
    <w:rsid w:val="00FF3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15"/>
    <w:rPr>
      <w:rFonts w:eastAsia="Times New Roman"/>
      <w:sz w:val="24"/>
      <w:szCs w:val="24"/>
      <w:lang w:eastAsia="es-ES_tradnl"/>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eastAsia="SimSun" w:hAnsi="Arial" w:cs="Arial"/>
      <w:b/>
      <w:bCs/>
      <w:caps/>
      <w:sz w:val="28"/>
      <w:szCs w:val="28"/>
      <w:lang w:eastAsia="zh-CN"/>
    </w:rPr>
  </w:style>
  <w:style w:type="paragraph" w:styleId="Ttulo2">
    <w:name w:val="heading 2"/>
    <w:aliases w:val="Edgar 2,Título 2 Car1 Car Car Car Car Car,Título 2 Car1 Car Car Car Car Car Car"/>
    <w:basedOn w:val="Normal"/>
    <w:next w:val="Normal"/>
    <w:link w:val="Ttulo2Car"/>
    <w:uiPriority w:val="9"/>
    <w:qFormat/>
    <w:rsid w:val="008D123F"/>
    <w:pPr>
      <w:keepNext/>
      <w:spacing w:before="240" w:after="60"/>
      <w:outlineLvl w:val="1"/>
    </w:pPr>
    <w:rPr>
      <w:rFonts w:ascii="Arial" w:eastAsia="SimSun" w:hAnsi="Arial" w:cs="Arial"/>
      <w:b/>
      <w:bCs/>
      <w:i/>
      <w:iCs/>
      <w:sz w:val="28"/>
      <w:szCs w:val="28"/>
      <w:lang w:val="es-ES" w:eastAsia="zh-CN"/>
    </w:rPr>
  </w:style>
  <w:style w:type="paragraph" w:styleId="Ttulo3">
    <w:name w:val="heading 3"/>
    <w:aliases w:val="Edgar 3,1.1.1Título 3,Título 3-BCN,3 bullet,2"/>
    <w:basedOn w:val="Normal"/>
    <w:next w:val="Normal"/>
    <w:link w:val="Ttulo3Car"/>
    <w:uiPriority w:val="9"/>
    <w:qFormat/>
    <w:rsid w:val="008D123F"/>
    <w:pPr>
      <w:keepNext/>
      <w:spacing w:before="240" w:after="60"/>
      <w:outlineLvl w:val="2"/>
    </w:pPr>
    <w:rPr>
      <w:rFonts w:ascii="Arial" w:eastAsia="SimSun" w:hAnsi="Arial" w:cs="Arial"/>
      <w:b/>
      <w:bCs/>
      <w:sz w:val="26"/>
      <w:szCs w:val="26"/>
      <w:lang w:val="es-ES" w:eastAsia="zh-CN"/>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eastAsia="SimSun" w:hAnsi="Arial Narrow"/>
      <w:b/>
      <w:sz w:val="22"/>
      <w:szCs w:val="20"/>
      <w:lang w:val="es-ES_tradnl" w:eastAsia="zh-CN"/>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eastAsia="SimSun" w:hAnsi="Arial Narrow"/>
      <w:b/>
      <w:color w:val="000000"/>
      <w:sz w:val="22"/>
      <w:szCs w:val="20"/>
      <w:lang w:val="es-ES" w:eastAsia="zh-CN"/>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eastAsia="SimSun" w:hAnsi="Arial Narrow"/>
      <w:b/>
      <w:color w:val="000000"/>
      <w:sz w:val="22"/>
      <w:szCs w:val="20"/>
      <w:lang w:val="es-ES" w:eastAsia="zh-CN"/>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eastAsia="SimSun" w:hAnsi="Arial Narrow"/>
      <w:b/>
      <w:sz w:val="22"/>
      <w:szCs w:val="20"/>
      <w:lang w:val="es-ES_tradnl" w:eastAsia="zh-CN"/>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eastAsia="SimSun" w:hAnsi="Arial Narrow"/>
      <w:b/>
      <w:sz w:val="22"/>
      <w:szCs w:val="20"/>
      <w:lang w:val="es-ES_tradnl" w:eastAsia="zh-CN"/>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eastAsia="SimSun" w:hAnsi="Arial Narrow"/>
      <w:b/>
      <w:sz w:val="2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uiPriority w:val="9"/>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uiPriority w:val="9"/>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rFonts w:eastAsia="SimSun"/>
      <w:b/>
      <w:bCs/>
      <w:sz w:val="20"/>
      <w:szCs w:val="20"/>
      <w:lang w:val="es-ES" w:eastAsia="zh-CN"/>
    </w:rPr>
  </w:style>
  <w:style w:type="paragraph" w:styleId="Ttulo">
    <w:name w:val="Title"/>
    <w:basedOn w:val="Normal"/>
    <w:link w:val="TtuloCar"/>
    <w:qFormat/>
    <w:rsid w:val="008D123F"/>
    <w:pPr>
      <w:widowControl w:val="0"/>
      <w:autoSpaceDE w:val="0"/>
      <w:autoSpaceDN w:val="0"/>
      <w:jc w:val="center"/>
    </w:pPr>
    <w:rPr>
      <w:rFonts w:ascii="Arial" w:eastAsia="SimSun" w:hAnsi="Arial" w:cs="Arial"/>
      <w:b/>
      <w:bCs/>
      <w:sz w:val="28"/>
      <w:szCs w:val="28"/>
      <w:lang w:eastAsia="zh-CN"/>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eastAsia="SimSun" w:hAnsi="Arial"/>
      <w:b/>
      <w:color w:val="000000"/>
      <w:sz w:val="20"/>
      <w:szCs w:val="20"/>
      <w:lang w:eastAsia="zh-CN"/>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link w:val="PrrafodelistaCar"/>
    <w:uiPriority w:val="34"/>
    <w:qFormat/>
    <w:rsid w:val="008D123F"/>
    <w:pPr>
      <w:suppressAutoHyphens/>
      <w:spacing w:after="120"/>
      <w:ind w:left="708"/>
      <w:jc w:val="both"/>
    </w:pPr>
    <w:rPr>
      <w:rFonts w:ascii="Arial" w:eastAsia="Calibri" w:hAnsi="Arial"/>
      <w:lang w:val="es-ES"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rPr>
      <w:rFonts w:eastAsia="SimSun"/>
      <w:lang w:val="es-ES" w:eastAsia="zh-CN"/>
    </w:r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A15E0F"/>
    <w:rPr>
      <w:rFonts w:ascii="Tahoma" w:eastAsia="SimSun" w:hAnsi="Tahoma" w:cs="Tahoma"/>
      <w:sz w:val="16"/>
      <w:szCs w:val="16"/>
      <w:lang w:val="es-ES" w:eastAsia="zh-CN"/>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rPr>
      <w:rFonts w:eastAsia="SimSun"/>
      <w:lang w:val="es-ES" w:eastAsia="zh-CN"/>
    </w:r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iPriority w:val="99"/>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paragraph" w:styleId="NormalWeb">
    <w:name w:val="Normal (Web)"/>
    <w:basedOn w:val="Normal"/>
    <w:uiPriority w:val="99"/>
    <w:unhideWhenUsed/>
    <w:rsid w:val="009A2A37"/>
    <w:pPr>
      <w:spacing w:before="100" w:beforeAutospacing="1" w:after="100" w:afterAutospacing="1"/>
    </w:pPr>
    <w:rPr>
      <w:lang w:eastAsia="es-CO"/>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ootnote Text Char Char Char,FA Fußnotentext"/>
    <w:basedOn w:val="Normal"/>
    <w:link w:val="TextonotapieCar"/>
    <w:uiPriority w:val="99"/>
    <w:unhideWhenUsed/>
    <w:rsid w:val="009A2A37"/>
    <w:rPr>
      <w:sz w:val="20"/>
      <w:szCs w:val="20"/>
      <w:lang w:val="es-ES" w:eastAsia="es-ES"/>
    </w:rPr>
  </w:style>
  <w:style w:type="character" w:customStyle="1" w:styleId="TextonotapieCar">
    <w:name w:val="Texto nota pie Car"/>
    <w:aliases w:val="Texto nota pie Car Car Car1,Texto nota pie Car1 Car Car Car,Texto nota pie Car Car Car Car,Footnote Text Char Char Char Char Char Car,Footnote Text Char Char Char Char Car,Footnote reference Car,FA Fu Car,Footnote Text Cha Car"/>
    <w:basedOn w:val="Fuentedeprrafopredeter"/>
    <w:link w:val="Textonotapie"/>
    <w:uiPriority w:val="99"/>
    <w:rsid w:val="009A2A37"/>
    <w:rPr>
      <w:lang w:val="es-ES" w:eastAsia="es-ES"/>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
    <w:uiPriority w:val="99"/>
    <w:unhideWhenUsed/>
    <w:rsid w:val="009A2A37"/>
    <w:rPr>
      <w:vertAlign w:val="superscript"/>
    </w:rPr>
  </w:style>
  <w:style w:type="character" w:customStyle="1" w:styleId="FontStyle66">
    <w:name w:val="Font Style66"/>
    <w:basedOn w:val="Fuentedeprrafopredeter"/>
    <w:uiPriority w:val="99"/>
    <w:rsid w:val="00EB2E93"/>
    <w:rPr>
      <w:rFonts w:ascii="Arial Narrow" w:hAnsi="Arial Narrow" w:cs="Arial Narrow"/>
      <w:sz w:val="22"/>
      <w:szCs w:val="22"/>
    </w:rPr>
  </w:style>
  <w:style w:type="character" w:customStyle="1" w:styleId="apple-converted-space">
    <w:name w:val="apple-converted-space"/>
    <w:basedOn w:val="Fuentedeprrafopredeter"/>
    <w:rsid w:val="00AD5B49"/>
  </w:style>
  <w:style w:type="paragraph" w:styleId="Textoindependiente">
    <w:name w:val="Body Text"/>
    <w:aliases w:val="body text,bt Car,bt Car Car Car Car,bt,Texto independiente Car Car,Subsection Body Text"/>
    <w:basedOn w:val="Normal"/>
    <w:link w:val="TextoindependienteCar1"/>
    <w:rsid w:val="006E1BED"/>
    <w:pPr>
      <w:widowControl w:val="0"/>
      <w:autoSpaceDE w:val="0"/>
      <w:autoSpaceDN w:val="0"/>
      <w:spacing w:after="120"/>
    </w:pPr>
    <w:rPr>
      <w:rFonts w:ascii="Arial" w:hAnsi="Arial" w:cs="Arial"/>
      <w:sz w:val="20"/>
      <w:szCs w:val="20"/>
      <w:lang w:val="es-ES_tradnl" w:eastAsia="es-ES"/>
    </w:rPr>
  </w:style>
  <w:style w:type="character" w:customStyle="1" w:styleId="TextoindependienteCar">
    <w:name w:val="Texto independiente Car"/>
    <w:basedOn w:val="Fuentedeprrafopredeter"/>
    <w:uiPriority w:val="99"/>
    <w:semiHidden/>
    <w:rsid w:val="006E1BED"/>
    <w:rPr>
      <w:rFonts w:eastAsia="SimSun"/>
      <w:sz w:val="24"/>
      <w:szCs w:val="24"/>
      <w:lang w:val="es-ES" w:eastAsia="zh-CN"/>
    </w:rPr>
  </w:style>
  <w:style w:type="character" w:customStyle="1" w:styleId="TextoindependienteCar1">
    <w:name w:val="Texto independiente Car1"/>
    <w:aliases w:val="body text Car,bt Car Car,bt Car Car Car Car Car,bt Car1,Texto independiente Car Car Car,Subsection Body Text Car"/>
    <w:link w:val="Textoindependiente"/>
    <w:rsid w:val="006E1BED"/>
    <w:rPr>
      <w:rFonts w:ascii="Arial" w:hAnsi="Arial" w:cs="Arial"/>
      <w:lang w:val="es-ES_tradnl" w:eastAsia="es-ES"/>
    </w:rPr>
  </w:style>
  <w:style w:type="table" w:styleId="Tablaconcuadrcula">
    <w:name w:val="Table Grid"/>
    <w:basedOn w:val="Tablanormal"/>
    <w:uiPriority w:val="59"/>
    <w:rsid w:val="00695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02654D"/>
    <w:rPr>
      <w:color w:val="000080"/>
      <w:u w:val="single"/>
    </w:rPr>
  </w:style>
  <w:style w:type="paragraph" w:styleId="Textoindependiente2">
    <w:name w:val="Body Text 2"/>
    <w:basedOn w:val="Normal"/>
    <w:link w:val="Textoindependiente2Car"/>
    <w:uiPriority w:val="99"/>
    <w:semiHidden/>
    <w:unhideWhenUsed/>
    <w:rsid w:val="003A6CF3"/>
    <w:pPr>
      <w:spacing w:after="120" w:line="480" w:lineRule="auto"/>
    </w:pPr>
    <w:rPr>
      <w:rFonts w:eastAsia="SimSun"/>
      <w:lang w:val="es-ES" w:eastAsia="zh-CN"/>
    </w:rPr>
  </w:style>
  <w:style w:type="character" w:customStyle="1" w:styleId="Textoindependiente2Car">
    <w:name w:val="Texto independiente 2 Car"/>
    <w:basedOn w:val="Fuentedeprrafopredeter"/>
    <w:link w:val="Textoindependiente2"/>
    <w:uiPriority w:val="99"/>
    <w:semiHidden/>
    <w:rsid w:val="003A6CF3"/>
    <w:rPr>
      <w:rFonts w:eastAsia="SimSun"/>
      <w:sz w:val="24"/>
      <w:szCs w:val="24"/>
      <w:lang w:val="es-ES" w:eastAsia="zh-CN"/>
    </w:rPr>
  </w:style>
  <w:style w:type="paragraph" w:customStyle="1" w:styleId="xmsonormal">
    <w:name w:val="x_msonormal"/>
    <w:basedOn w:val="Normal"/>
    <w:rsid w:val="00A034D8"/>
    <w:pPr>
      <w:spacing w:before="100" w:beforeAutospacing="1" w:after="100" w:afterAutospacing="1"/>
    </w:pPr>
    <w:rPr>
      <w:lang w:eastAsia="es-CO"/>
    </w:rPr>
  </w:style>
  <w:style w:type="paragraph" w:customStyle="1" w:styleId="xmsonospacing">
    <w:name w:val="x_msonospacing"/>
    <w:basedOn w:val="Normal"/>
    <w:rsid w:val="00AC3F52"/>
    <w:pPr>
      <w:spacing w:before="100" w:beforeAutospacing="1" w:after="100" w:afterAutospacing="1"/>
    </w:pPr>
    <w:rPr>
      <w:lang w:eastAsia="es-CO"/>
    </w:rPr>
  </w:style>
  <w:style w:type="paragraph" w:customStyle="1" w:styleId="xdefault">
    <w:name w:val="x_default"/>
    <w:basedOn w:val="Normal"/>
    <w:rsid w:val="00AC3F52"/>
    <w:pPr>
      <w:spacing w:before="100" w:beforeAutospacing="1" w:after="100" w:afterAutospacing="1"/>
    </w:pPr>
    <w:rPr>
      <w:lang w:eastAsia="es-CO"/>
    </w:rPr>
  </w:style>
  <w:style w:type="paragraph" w:customStyle="1" w:styleId="xestilo1">
    <w:name w:val="x_estilo1"/>
    <w:basedOn w:val="Normal"/>
    <w:rsid w:val="00097A40"/>
    <w:pPr>
      <w:spacing w:before="100" w:beforeAutospacing="1" w:after="100" w:afterAutospacing="1"/>
    </w:pPr>
    <w:rPr>
      <w:lang w:eastAsia="es-CO"/>
    </w:rPr>
  </w:style>
  <w:style w:type="paragraph" w:customStyle="1" w:styleId="xmsolistparagraph">
    <w:name w:val="x_msolistparagraph"/>
    <w:basedOn w:val="Normal"/>
    <w:rsid w:val="00326911"/>
    <w:pPr>
      <w:spacing w:before="100" w:beforeAutospacing="1" w:after="100" w:afterAutospacing="1"/>
    </w:pPr>
    <w:rPr>
      <w:lang w:eastAsia="es-CO"/>
    </w:rPr>
  </w:style>
  <w:style w:type="paragraph" w:customStyle="1" w:styleId="xdefaulttext">
    <w:name w:val="x_defaulttext"/>
    <w:basedOn w:val="Normal"/>
    <w:rsid w:val="00326911"/>
    <w:pPr>
      <w:spacing w:before="100" w:beforeAutospacing="1" w:after="100" w:afterAutospacing="1"/>
    </w:pPr>
    <w:rPr>
      <w:lang w:eastAsia="es-CO"/>
    </w:rPr>
  </w:style>
  <w:style w:type="character" w:styleId="Hipervnculovisitado">
    <w:name w:val="FollowedHyperlink"/>
    <w:basedOn w:val="Fuentedeprrafopredeter"/>
    <w:uiPriority w:val="99"/>
    <w:semiHidden/>
    <w:unhideWhenUsed/>
    <w:rsid w:val="00326911"/>
    <w:rPr>
      <w:color w:val="800080"/>
      <w:u w:val="single"/>
    </w:rPr>
  </w:style>
  <w:style w:type="character" w:customStyle="1" w:styleId="PrrafodelistaCar">
    <w:name w:val="Párrafo de lista Car"/>
    <w:link w:val="Prrafodelista"/>
    <w:uiPriority w:val="99"/>
    <w:rsid w:val="00FE55F7"/>
    <w:rPr>
      <w:rFonts w:ascii="Arial" w:eastAsia="Calibri" w:hAnsi="Arial"/>
      <w:sz w:val="24"/>
      <w:szCs w:val="24"/>
      <w:lang w:val="es-ES" w:eastAsia="ar-SA"/>
    </w:rPr>
  </w:style>
  <w:style w:type="character" w:styleId="nfasis">
    <w:name w:val="Emphasis"/>
    <w:basedOn w:val="Fuentedeprrafopredeter"/>
    <w:uiPriority w:val="20"/>
    <w:qFormat/>
    <w:rsid w:val="009A7EA9"/>
    <w:rPr>
      <w:i/>
      <w:iCs/>
    </w:rPr>
  </w:style>
  <w:style w:type="paragraph" w:styleId="Listaconvietas2">
    <w:name w:val="List Bullet 2"/>
    <w:rsid w:val="004D20E5"/>
    <w:pPr>
      <w:pBdr>
        <w:top w:val="nil"/>
        <w:left w:val="nil"/>
        <w:bottom w:val="nil"/>
        <w:right w:val="nil"/>
        <w:between w:val="nil"/>
        <w:bar w:val="nil"/>
      </w:pBdr>
    </w:pPr>
    <w:rPr>
      <w:color w:val="000000"/>
      <w:sz w:val="24"/>
      <w:szCs w:val="24"/>
      <w:u w:color="000000"/>
      <w:bdr w:val="nil"/>
      <w:lang w:val="es-ES_tradnl"/>
    </w:rPr>
  </w:style>
  <w:style w:type="paragraph" w:customStyle="1" w:styleId="xxmsonormal">
    <w:name w:val="x_x_msonormal"/>
    <w:basedOn w:val="Normal"/>
    <w:rsid w:val="00E04D59"/>
    <w:pPr>
      <w:spacing w:before="100" w:beforeAutospacing="1" w:after="100" w:afterAutospacing="1"/>
    </w:pPr>
    <w:rPr>
      <w:lang w:eastAsia="es-CO"/>
    </w:rPr>
  </w:style>
  <w:style w:type="paragraph" w:customStyle="1" w:styleId="xxmsolistparagraph">
    <w:name w:val="x_x_msolistparagraph"/>
    <w:basedOn w:val="Normal"/>
    <w:rsid w:val="00E04D59"/>
    <w:pPr>
      <w:spacing w:before="100" w:beforeAutospacing="1" w:after="100" w:afterAutospacing="1"/>
    </w:pPr>
    <w:rPr>
      <w:lang w:eastAsia="es-CO"/>
    </w:rPr>
  </w:style>
  <w:style w:type="character" w:customStyle="1" w:styleId="gmaildefault">
    <w:name w:val="gmail_default"/>
    <w:basedOn w:val="Fuentedeprrafopredeter"/>
    <w:rsid w:val="00772485"/>
  </w:style>
  <w:style w:type="character" w:styleId="Refdecomentario">
    <w:name w:val="annotation reference"/>
    <w:basedOn w:val="Fuentedeprrafopredeter"/>
    <w:uiPriority w:val="99"/>
    <w:semiHidden/>
    <w:unhideWhenUsed/>
    <w:rsid w:val="00AC0D23"/>
    <w:rPr>
      <w:sz w:val="16"/>
      <w:szCs w:val="16"/>
    </w:rPr>
  </w:style>
  <w:style w:type="paragraph" w:styleId="Textocomentario">
    <w:name w:val="annotation text"/>
    <w:basedOn w:val="Normal"/>
    <w:link w:val="TextocomentarioCar"/>
    <w:uiPriority w:val="99"/>
    <w:semiHidden/>
    <w:unhideWhenUsed/>
    <w:rsid w:val="00AC0D23"/>
    <w:rPr>
      <w:sz w:val="20"/>
      <w:szCs w:val="20"/>
      <w:lang w:eastAsia="es-ES"/>
    </w:rPr>
  </w:style>
  <w:style w:type="character" w:customStyle="1" w:styleId="TextocomentarioCar">
    <w:name w:val="Texto comentario Car"/>
    <w:basedOn w:val="Fuentedeprrafopredeter"/>
    <w:link w:val="Textocomentario"/>
    <w:uiPriority w:val="99"/>
    <w:semiHidden/>
    <w:rsid w:val="00AC0D23"/>
    <w:rPr>
      <w:lang w:eastAsia="es-ES"/>
    </w:rPr>
  </w:style>
  <w:style w:type="paragraph" w:styleId="Asuntodelcomentario">
    <w:name w:val="annotation subject"/>
    <w:basedOn w:val="Textocomentario"/>
    <w:next w:val="Textocomentario"/>
    <w:link w:val="AsuntodelcomentarioCar"/>
    <w:uiPriority w:val="99"/>
    <w:semiHidden/>
    <w:unhideWhenUsed/>
    <w:rsid w:val="00AC0D23"/>
    <w:rPr>
      <w:b/>
      <w:bCs/>
    </w:rPr>
  </w:style>
  <w:style w:type="character" w:customStyle="1" w:styleId="AsuntodelcomentarioCar">
    <w:name w:val="Asunto del comentario Car"/>
    <w:basedOn w:val="TextocomentarioCar"/>
    <w:link w:val="Asuntodelcomentario"/>
    <w:uiPriority w:val="99"/>
    <w:semiHidden/>
    <w:rsid w:val="00AC0D23"/>
    <w:rPr>
      <w:b/>
      <w:bCs/>
      <w:lang w:eastAsia="es-ES"/>
    </w:rPr>
  </w:style>
  <w:style w:type="character" w:customStyle="1" w:styleId="Cuerpodeltexto">
    <w:name w:val="Cuerpo del texto_"/>
    <w:basedOn w:val="Fuentedeprrafopredeter"/>
    <w:link w:val="Cuerpodeltexto0"/>
    <w:rsid w:val="00AC0D23"/>
    <w:rPr>
      <w:rFonts w:ascii="Arial" w:eastAsia="Arial" w:hAnsi="Arial" w:cs="Arial"/>
      <w:shd w:val="clear" w:color="auto" w:fill="FFFFFF"/>
    </w:rPr>
  </w:style>
  <w:style w:type="paragraph" w:customStyle="1" w:styleId="Cuerpodeltexto0">
    <w:name w:val="Cuerpo del texto"/>
    <w:basedOn w:val="Normal"/>
    <w:link w:val="Cuerpodeltexto"/>
    <w:rsid w:val="00AC0D23"/>
    <w:pPr>
      <w:widowControl w:val="0"/>
      <w:shd w:val="clear" w:color="auto" w:fill="FFFFFF"/>
      <w:spacing w:after="240" w:line="257" w:lineRule="auto"/>
    </w:pPr>
    <w:rPr>
      <w:rFonts w:ascii="Arial" w:eastAsia="Arial" w:hAnsi="Arial" w:cs="Arial"/>
      <w:sz w:val="20"/>
      <w:szCs w:val="20"/>
      <w:lang w:eastAsia="es-CO"/>
    </w:rPr>
  </w:style>
  <w:style w:type="character" w:customStyle="1" w:styleId="Mencinsinresolver1">
    <w:name w:val="Mención sin resolver1"/>
    <w:basedOn w:val="Fuentedeprrafopredeter"/>
    <w:uiPriority w:val="99"/>
    <w:semiHidden/>
    <w:unhideWhenUsed/>
    <w:rsid w:val="008143A7"/>
    <w:rPr>
      <w:color w:val="605E5C"/>
      <w:shd w:val="clear" w:color="auto" w:fill="E1DFDD"/>
    </w:rPr>
  </w:style>
  <w:style w:type="character" w:customStyle="1" w:styleId="Mencinsinresolver2">
    <w:name w:val="Mención sin resolver2"/>
    <w:basedOn w:val="Fuentedeprrafopredeter"/>
    <w:uiPriority w:val="99"/>
    <w:semiHidden/>
    <w:unhideWhenUsed/>
    <w:rsid w:val="0065124C"/>
    <w:rPr>
      <w:color w:val="605E5C"/>
      <w:shd w:val="clear" w:color="auto" w:fill="E1DFDD"/>
    </w:rPr>
  </w:style>
  <w:style w:type="paragraph" w:styleId="Revisin">
    <w:name w:val="Revision"/>
    <w:hidden/>
    <w:uiPriority w:val="99"/>
    <w:semiHidden/>
    <w:rsid w:val="00A26804"/>
    <w:rPr>
      <w:sz w:val="24"/>
      <w:szCs w:val="24"/>
      <w:lang w:val="es-ES" w:eastAsia="zh-CN"/>
    </w:rPr>
  </w:style>
  <w:style w:type="character" w:customStyle="1" w:styleId="UnresolvedMention">
    <w:name w:val="Unresolved Mention"/>
    <w:basedOn w:val="Fuentedeprrafopredeter"/>
    <w:uiPriority w:val="99"/>
    <w:semiHidden/>
    <w:unhideWhenUsed/>
    <w:rsid w:val="004246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15"/>
    <w:rPr>
      <w:rFonts w:eastAsia="Times New Roman"/>
      <w:sz w:val="24"/>
      <w:szCs w:val="24"/>
      <w:lang w:eastAsia="es-ES_tradnl"/>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eastAsia="SimSun" w:hAnsi="Arial" w:cs="Arial"/>
      <w:b/>
      <w:bCs/>
      <w:caps/>
      <w:sz w:val="28"/>
      <w:szCs w:val="28"/>
      <w:lang w:eastAsia="zh-CN"/>
    </w:rPr>
  </w:style>
  <w:style w:type="paragraph" w:styleId="Ttulo2">
    <w:name w:val="heading 2"/>
    <w:aliases w:val="Edgar 2,Título 2 Car1 Car Car Car Car Car,Título 2 Car1 Car Car Car Car Car Car"/>
    <w:basedOn w:val="Normal"/>
    <w:next w:val="Normal"/>
    <w:link w:val="Ttulo2Car"/>
    <w:uiPriority w:val="9"/>
    <w:qFormat/>
    <w:rsid w:val="008D123F"/>
    <w:pPr>
      <w:keepNext/>
      <w:spacing w:before="240" w:after="60"/>
      <w:outlineLvl w:val="1"/>
    </w:pPr>
    <w:rPr>
      <w:rFonts w:ascii="Arial" w:eastAsia="SimSun" w:hAnsi="Arial" w:cs="Arial"/>
      <w:b/>
      <w:bCs/>
      <w:i/>
      <w:iCs/>
      <w:sz w:val="28"/>
      <w:szCs w:val="28"/>
      <w:lang w:val="es-ES" w:eastAsia="zh-CN"/>
    </w:rPr>
  </w:style>
  <w:style w:type="paragraph" w:styleId="Ttulo3">
    <w:name w:val="heading 3"/>
    <w:aliases w:val="Edgar 3,1.1.1Título 3,Título 3-BCN,3 bullet,2"/>
    <w:basedOn w:val="Normal"/>
    <w:next w:val="Normal"/>
    <w:link w:val="Ttulo3Car"/>
    <w:uiPriority w:val="9"/>
    <w:qFormat/>
    <w:rsid w:val="008D123F"/>
    <w:pPr>
      <w:keepNext/>
      <w:spacing w:before="240" w:after="60"/>
      <w:outlineLvl w:val="2"/>
    </w:pPr>
    <w:rPr>
      <w:rFonts w:ascii="Arial" w:eastAsia="SimSun" w:hAnsi="Arial" w:cs="Arial"/>
      <w:b/>
      <w:bCs/>
      <w:sz w:val="26"/>
      <w:szCs w:val="26"/>
      <w:lang w:val="es-ES" w:eastAsia="zh-CN"/>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eastAsia="SimSun" w:hAnsi="Arial Narrow"/>
      <w:b/>
      <w:sz w:val="22"/>
      <w:szCs w:val="20"/>
      <w:lang w:val="es-ES_tradnl" w:eastAsia="zh-CN"/>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eastAsia="SimSun" w:hAnsi="Arial Narrow"/>
      <w:b/>
      <w:color w:val="000000"/>
      <w:sz w:val="22"/>
      <w:szCs w:val="20"/>
      <w:lang w:val="es-ES" w:eastAsia="zh-CN"/>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eastAsia="SimSun" w:hAnsi="Arial Narrow"/>
      <w:b/>
      <w:color w:val="000000"/>
      <w:sz w:val="22"/>
      <w:szCs w:val="20"/>
      <w:lang w:val="es-ES" w:eastAsia="zh-CN"/>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eastAsia="SimSun" w:hAnsi="Arial Narrow"/>
      <w:b/>
      <w:sz w:val="22"/>
      <w:szCs w:val="20"/>
      <w:lang w:val="es-ES_tradnl" w:eastAsia="zh-CN"/>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eastAsia="SimSun" w:hAnsi="Arial Narrow"/>
      <w:b/>
      <w:sz w:val="22"/>
      <w:szCs w:val="20"/>
      <w:lang w:val="es-ES_tradnl" w:eastAsia="zh-CN"/>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eastAsia="SimSun" w:hAnsi="Arial Narrow"/>
      <w:b/>
      <w:sz w:val="2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uiPriority w:val="9"/>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uiPriority w:val="9"/>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rFonts w:eastAsia="SimSun"/>
      <w:b/>
      <w:bCs/>
      <w:sz w:val="20"/>
      <w:szCs w:val="20"/>
      <w:lang w:val="es-ES" w:eastAsia="zh-CN"/>
    </w:rPr>
  </w:style>
  <w:style w:type="paragraph" w:styleId="Ttulo">
    <w:name w:val="Title"/>
    <w:basedOn w:val="Normal"/>
    <w:link w:val="TtuloCar"/>
    <w:qFormat/>
    <w:rsid w:val="008D123F"/>
    <w:pPr>
      <w:widowControl w:val="0"/>
      <w:autoSpaceDE w:val="0"/>
      <w:autoSpaceDN w:val="0"/>
      <w:jc w:val="center"/>
    </w:pPr>
    <w:rPr>
      <w:rFonts w:ascii="Arial" w:eastAsia="SimSun" w:hAnsi="Arial" w:cs="Arial"/>
      <w:b/>
      <w:bCs/>
      <w:sz w:val="28"/>
      <w:szCs w:val="28"/>
      <w:lang w:eastAsia="zh-CN"/>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eastAsia="SimSun" w:hAnsi="Arial"/>
      <w:b/>
      <w:color w:val="000000"/>
      <w:sz w:val="20"/>
      <w:szCs w:val="20"/>
      <w:lang w:eastAsia="zh-CN"/>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link w:val="PrrafodelistaCar"/>
    <w:uiPriority w:val="34"/>
    <w:qFormat/>
    <w:rsid w:val="008D123F"/>
    <w:pPr>
      <w:suppressAutoHyphens/>
      <w:spacing w:after="120"/>
      <w:ind w:left="708"/>
      <w:jc w:val="both"/>
    </w:pPr>
    <w:rPr>
      <w:rFonts w:ascii="Arial" w:eastAsia="Calibri" w:hAnsi="Arial"/>
      <w:lang w:val="es-ES"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rPr>
      <w:rFonts w:eastAsia="SimSun"/>
      <w:lang w:val="es-ES" w:eastAsia="zh-CN"/>
    </w:r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lang w:eastAsia="es-CO"/>
    </w:rPr>
  </w:style>
  <w:style w:type="paragraph" w:styleId="Textodeglobo">
    <w:name w:val="Balloon Text"/>
    <w:basedOn w:val="Normal"/>
    <w:link w:val="TextodegloboCar"/>
    <w:uiPriority w:val="99"/>
    <w:semiHidden/>
    <w:unhideWhenUsed/>
    <w:rsid w:val="00A15E0F"/>
    <w:rPr>
      <w:rFonts w:ascii="Tahoma" w:eastAsia="SimSun" w:hAnsi="Tahoma" w:cs="Tahoma"/>
      <w:sz w:val="16"/>
      <w:szCs w:val="16"/>
      <w:lang w:val="es-ES" w:eastAsia="zh-CN"/>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rPr>
      <w:rFonts w:eastAsia="SimSun"/>
      <w:lang w:val="es-ES" w:eastAsia="zh-CN"/>
    </w:r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iPriority w:val="99"/>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paragraph" w:styleId="NormalWeb">
    <w:name w:val="Normal (Web)"/>
    <w:basedOn w:val="Normal"/>
    <w:uiPriority w:val="99"/>
    <w:unhideWhenUsed/>
    <w:rsid w:val="009A2A37"/>
    <w:pPr>
      <w:spacing w:before="100" w:beforeAutospacing="1" w:after="100" w:afterAutospacing="1"/>
    </w:pPr>
    <w:rPr>
      <w:lang w:eastAsia="es-CO"/>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ootnote Text Char Char Char,FA Fußnotentext"/>
    <w:basedOn w:val="Normal"/>
    <w:link w:val="TextonotapieCar"/>
    <w:uiPriority w:val="99"/>
    <w:unhideWhenUsed/>
    <w:rsid w:val="009A2A37"/>
    <w:rPr>
      <w:sz w:val="20"/>
      <w:szCs w:val="20"/>
      <w:lang w:val="es-ES" w:eastAsia="es-ES"/>
    </w:rPr>
  </w:style>
  <w:style w:type="character" w:customStyle="1" w:styleId="TextonotapieCar">
    <w:name w:val="Texto nota pie Car"/>
    <w:aliases w:val="Texto nota pie Car Car Car1,Texto nota pie Car1 Car Car Car,Texto nota pie Car Car Car Car,Footnote Text Char Char Char Char Char Car,Footnote Text Char Char Char Char Car,Footnote reference Car,FA Fu Car,Footnote Text Cha Car"/>
    <w:basedOn w:val="Fuentedeprrafopredeter"/>
    <w:link w:val="Textonotapie"/>
    <w:uiPriority w:val="99"/>
    <w:rsid w:val="009A2A37"/>
    <w:rPr>
      <w:lang w:val="es-ES" w:eastAsia="es-ES"/>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
    <w:uiPriority w:val="99"/>
    <w:unhideWhenUsed/>
    <w:rsid w:val="009A2A37"/>
    <w:rPr>
      <w:vertAlign w:val="superscript"/>
    </w:rPr>
  </w:style>
  <w:style w:type="character" w:customStyle="1" w:styleId="FontStyle66">
    <w:name w:val="Font Style66"/>
    <w:basedOn w:val="Fuentedeprrafopredeter"/>
    <w:uiPriority w:val="99"/>
    <w:rsid w:val="00EB2E93"/>
    <w:rPr>
      <w:rFonts w:ascii="Arial Narrow" w:hAnsi="Arial Narrow" w:cs="Arial Narrow"/>
      <w:sz w:val="22"/>
      <w:szCs w:val="22"/>
    </w:rPr>
  </w:style>
  <w:style w:type="character" w:customStyle="1" w:styleId="apple-converted-space">
    <w:name w:val="apple-converted-space"/>
    <w:basedOn w:val="Fuentedeprrafopredeter"/>
    <w:rsid w:val="00AD5B49"/>
  </w:style>
  <w:style w:type="paragraph" w:styleId="Textoindependiente">
    <w:name w:val="Body Text"/>
    <w:aliases w:val="body text,bt Car,bt Car Car Car Car,bt,Texto independiente Car Car,Subsection Body Text"/>
    <w:basedOn w:val="Normal"/>
    <w:link w:val="TextoindependienteCar1"/>
    <w:rsid w:val="006E1BED"/>
    <w:pPr>
      <w:widowControl w:val="0"/>
      <w:autoSpaceDE w:val="0"/>
      <w:autoSpaceDN w:val="0"/>
      <w:spacing w:after="120"/>
    </w:pPr>
    <w:rPr>
      <w:rFonts w:ascii="Arial" w:hAnsi="Arial" w:cs="Arial"/>
      <w:sz w:val="20"/>
      <w:szCs w:val="20"/>
      <w:lang w:val="es-ES_tradnl" w:eastAsia="es-ES"/>
    </w:rPr>
  </w:style>
  <w:style w:type="character" w:customStyle="1" w:styleId="TextoindependienteCar">
    <w:name w:val="Texto independiente Car"/>
    <w:basedOn w:val="Fuentedeprrafopredeter"/>
    <w:uiPriority w:val="99"/>
    <w:semiHidden/>
    <w:rsid w:val="006E1BED"/>
    <w:rPr>
      <w:rFonts w:eastAsia="SimSun"/>
      <w:sz w:val="24"/>
      <w:szCs w:val="24"/>
      <w:lang w:val="es-ES" w:eastAsia="zh-CN"/>
    </w:rPr>
  </w:style>
  <w:style w:type="character" w:customStyle="1" w:styleId="TextoindependienteCar1">
    <w:name w:val="Texto independiente Car1"/>
    <w:aliases w:val="body text Car,bt Car Car,bt Car Car Car Car Car,bt Car1,Texto independiente Car Car Car,Subsection Body Text Car"/>
    <w:link w:val="Textoindependiente"/>
    <w:rsid w:val="006E1BED"/>
    <w:rPr>
      <w:rFonts w:ascii="Arial" w:hAnsi="Arial" w:cs="Arial"/>
      <w:lang w:val="es-ES_tradnl" w:eastAsia="es-ES"/>
    </w:rPr>
  </w:style>
  <w:style w:type="table" w:styleId="Tablaconcuadrcula">
    <w:name w:val="Table Grid"/>
    <w:basedOn w:val="Tablanormal"/>
    <w:uiPriority w:val="59"/>
    <w:rsid w:val="00695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02654D"/>
    <w:rPr>
      <w:color w:val="000080"/>
      <w:u w:val="single"/>
    </w:rPr>
  </w:style>
  <w:style w:type="paragraph" w:styleId="Textoindependiente2">
    <w:name w:val="Body Text 2"/>
    <w:basedOn w:val="Normal"/>
    <w:link w:val="Textoindependiente2Car"/>
    <w:uiPriority w:val="99"/>
    <w:semiHidden/>
    <w:unhideWhenUsed/>
    <w:rsid w:val="003A6CF3"/>
    <w:pPr>
      <w:spacing w:after="120" w:line="480" w:lineRule="auto"/>
    </w:pPr>
    <w:rPr>
      <w:rFonts w:eastAsia="SimSun"/>
      <w:lang w:val="es-ES" w:eastAsia="zh-CN"/>
    </w:rPr>
  </w:style>
  <w:style w:type="character" w:customStyle="1" w:styleId="Textoindependiente2Car">
    <w:name w:val="Texto independiente 2 Car"/>
    <w:basedOn w:val="Fuentedeprrafopredeter"/>
    <w:link w:val="Textoindependiente2"/>
    <w:uiPriority w:val="99"/>
    <w:semiHidden/>
    <w:rsid w:val="003A6CF3"/>
    <w:rPr>
      <w:rFonts w:eastAsia="SimSun"/>
      <w:sz w:val="24"/>
      <w:szCs w:val="24"/>
      <w:lang w:val="es-ES" w:eastAsia="zh-CN"/>
    </w:rPr>
  </w:style>
  <w:style w:type="paragraph" w:customStyle="1" w:styleId="xmsonormal">
    <w:name w:val="x_msonormal"/>
    <w:basedOn w:val="Normal"/>
    <w:rsid w:val="00A034D8"/>
    <w:pPr>
      <w:spacing w:before="100" w:beforeAutospacing="1" w:after="100" w:afterAutospacing="1"/>
    </w:pPr>
    <w:rPr>
      <w:lang w:eastAsia="es-CO"/>
    </w:rPr>
  </w:style>
  <w:style w:type="paragraph" w:customStyle="1" w:styleId="xmsonospacing">
    <w:name w:val="x_msonospacing"/>
    <w:basedOn w:val="Normal"/>
    <w:rsid w:val="00AC3F52"/>
    <w:pPr>
      <w:spacing w:before="100" w:beforeAutospacing="1" w:after="100" w:afterAutospacing="1"/>
    </w:pPr>
    <w:rPr>
      <w:lang w:eastAsia="es-CO"/>
    </w:rPr>
  </w:style>
  <w:style w:type="paragraph" w:customStyle="1" w:styleId="xdefault">
    <w:name w:val="x_default"/>
    <w:basedOn w:val="Normal"/>
    <w:rsid w:val="00AC3F52"/>
    <w:pPr>
      <w:spacing w:before="100" w:beforeAutospacing="1" w:after="100" w:afterAutospacing="1"/>
    </w:pPr>
    <w:rPr>
      <w:lang w:eastAsia="es-CO"/>
    </w:rPr>
  </w:style>
  <w:style w:type="paragraph" w:customStyle="1" w:styleId="xestilo1">
    <w:name w:val="x_estilo1"/>
    <w:basedOn w:val="Normal"/>
    <w:rsid w:val="00097A40"/>
    <w:pPr>
      <w:spacing w:before="100" w:beforeAutospacing="1" w:after="100" w:afterAutospacing="1"/>
    </w:pPr>
    <w:rPr>
      <w:lang w:eastAsia="es-CO"/>
    </w:rPr>
  </w:style>
  <w:style w:type="paragraph" w:customStyle="1" w:styleId="xmsolistparagraph">
    <w:name w:val="x_msolistparagraph"/>
    <w:basedOn w:val="Normal"/>
    <w:rsid w:val="00326911"/>
    <w:pPr>
      <w:spacing w:before="100" w:beforeAutospacing="1" w:after="100" w:afterAutospacing="1"/>
    </w:pPr>
    <w:rPr>
      <w:lang w:eastAsia="es-CO"/>
    </w:rPr>
  </w:style>
  <w:style w:type="paragraph" w:customStyle="1" w:styleId="xdefaulttext">
    <w:name w:val="x_defaulttext"/>
    <w:basedOn w:val="Normal"/>
    <w:rsid w:val="00326911"/>
    <w:pPr>
      <w:spacing w:before="100" w:beforeAutospacing="1" w:after="100" w:afterAutospacing="1"/>
    </w:pPr>
    <w:rPr>
      <w:lang w:eastAsia="es-CO"/>
    </w:rPr>
  </w:style>
  <w:style w:type="character" w:styleId="Hipervnculovisitado">
    <w:name w:val="FollowedHyperlink"/>
    <w:basedOn w:val="Fuentedeprrafopredeter"/>
    <w:uiPriority w:val="99"/>
    <w:semiHidden/>
    <w:unhideWhenUsed/>
    <w:rsid w:val="00326911"/>
    <w:rPr>
      <w:color w:val="800080"/>
      <w:u w:val="single"/>
    </w:rPr>
  </w:style>
  <w:style w:type="character" w:customStyle="1" w:styleId="PrrafodelistaCar">
    <w:name w:val="Párrafo de lista Car"/>
    <w:link w:val="Prrafodelista"/>
    <w:uiPriority w:val="99"/>
    <w:rsid w:val="00FE55F7"/>
    <w:rPr>
      <w:rFonts w:ascii="Arial" w:eastAsia="Calibri" w:hAnsi="Arial"/>
      <w:sz w:val="24"/>
      <w:szCs w:val="24"/>
      <w:lang w:val="es-ES" w:eastAsia="ar-SA"/>
    </w:rPr>
  </w:style>
  <w:style w:type="character" w:styleId="nfasis">
    <w:name w:val="Emphasis"/>
    <w:basedOn w:val="Fuentedeprrafopredeter"/>
    <w:uiPriority w:val="20"/>
    <w:qFormat/>
    <w:rsid w:val="009A7EA9"/>
    <w:rPr>
      <w:i/>
      <w:iCs/>
    </w:rPr>
  </w:style>
  <w:style w:type="paragraph" w:styleId="Listaconvietas2">
    <w:name w:val="List Bullet 2"/>
    <w:rsid w:val="004D20E5"/>
    <w:pPr>
      <w:pBdr>
        <w:top w:val="nil"/>
        <w:left w:val="nil"/>
        <w:bottom w:val="nil"/>
        <w:right w:val="nil"/>
        <w:between w:val="nil"/>
        <w:bar w:val="nil"/>
      </w:pBdr>
    </w:pPr>
    <w:rPr>
      <w:color w:val="000000"/>
      <w:sz w:val="24"/>
      <w:szCs w:val="24"/>
      <w:u w:color="000000"/>
      <w:bdr w:val="nil"/>
      <w:lang w:val="es-ES_tradnl"/>
    </w:rPr>
  </w:style>
  <w:style w:type="paragraph" w:customStyle="1" w:styleId="xxmsonormal">
    <w:name w:val="x_x_msonormal"/>
    <w:basedOn w:val="Normal"/>
    <w:rsid w:val="00E04D59"/>
    <w:pPr>
      <w:spacing w:before="100" w:beforeAutospacing="1" w:after="100" w:afterAutospacing="1"/>
    </w:pPr>
    <w:rPr>
      <w:lang w:eastAsia="es-CO"/>
    </w:rPr>
  </w:style>
  <w:style w:type="paragraph" w:customStyle="1" w:styleId="xxmsolistparagraph">
    <w:name w:val="x_x_msolistparagraph"/>
    <w:basedOn w:val="Normal"/>
    <w:rsid w:val="00E04D59"/>
    <w:pPr>
      <w:spacing w:before="100" w:beforeAutospacing="1" w:after="100" w:afterAutospacing="1"/>
    </w:pPr>
    <w:rPr>
      <w:lang w:eastAsia="es-CO"/>
    </w:rPr>
  </w:style>
  <w:style w:type="character" w:customStyle="1" w:styleId="gmaildefault">
    <w:name w:val="gmail_default"/>
    <w:basedOn w:val="Fuentedeprrafopredeter"/>
    <w:rsid w:val="00772485"/>
  </w:style>
  <w:style w:type="character" w:styleId="Refdecomentario">
    <w:name w:val="annotation reference"/>
    <w:basedOn w:val="Fuentedeprrafopredeter"/>
    <w:uiPriority w:val="99"/>
    <w:semiHidden/>
    <w:unhideWhenUsed/>
    <w:rsid w:val="00AC0D23"/>
    <w:rPr>
      <w:sz w:val="16"/>
      <w:szCs w:val="16"/>
    </w:rPr>
  </w:style>
  <w:style w:type="paragraph" w:styleId="Textocomentario">
    <w:name w:val="annotation text"/>
    <w:basedOn w:val="Normal"/>
    <w:link w:val="TextocomentarioCar"/>
    <w:uiPriority w:val="99"/>
    <w:semiHidden/>
    <w:unhideWhenUsed/>
    <w:rsid w:val="00AC0D23"/>
    <w:rPr>
      <w:sz w:val="20"/>
      <w:szCs w:val="20"/>
      <w:lang w:eastAsia="es-ES"/>
    </w:rPr>
  </w:style>
  <w:style w:type="character" w:customStyle="1" w:styleId="TextocomentarioCar">
    <w:name w:val="Texto comentario Car"/>
    <w:basedOn w:val="Fuentedeprrafopredeter"/>
    <w:link w:val="Textocomentario"/>
    <w:uiPriority w:val="99"/>
    <w:semiHidden/>
    <w:rsid w:val="00AC0D23"/>
    <w:rPr>
      <w:lang w:eastAsia="es-ES"/>
    </w:rPr>
  </w:style>
  <w:style w:type="paragraph" w:styleId="Asuntodelcomentario">
    <w:name w:val="annotation subject"/>
    <w:basedOn w:val="Textocomentario"/>
    <w:next w:val="Textocomentario"/>
    <w:link w:val="AsuntodelcomentarioCar"/>
    <w:uiPriority w:val="99"/>
    <w:semiHidden/>
    <w:unhideWhenUsed/>
    <w:rsid w:val="00AC0D23"/>
    <w:rPr>
      <w:b/>
      <w:bCs/>
    </w:rPr>
  </w:style>
  <w:style w:type="character" w:customStyle="1" w:styleId="AsuntodelcomentarioCar">
    <w:name w:val="Asunto del comentario Car"/>
    <w:basedOn w:val="TextocomentarioCar"/>
    <w:link w:val="Asuntodelcomentario"/>
    <w:uiPriority w:val="99"/>
    <w:semiHidden/>
    <w:rsid w:val="00AC0D23"/>
    <w:rPr>
      <w:b/>
      <w:bCs/>
      <w:lang w:eastAsia="es-ES"/>
    </w:rPr>
  </w:style>
  <w:style w:type="character" w:customStyle="1" w:styleId="Cuerpodeltexto">
    <w:name w:val="Cuerpo del texto_"/>
    <w:basedOn w:val="Fuentedeprrafopredeter"/>
    <w:link w:val="Cuerpodeltexto0"/>
    <w:rsid w:val="00AC0D23"/>
    <w:rPr>
      <w:rFonts w:ascii="Arial" w:eastAsia="Arial" w:hAnsi="Arial" w:cs="Arial"/>
      <w:shd w:val="clear" w:color="auto" w:fill="FFFFFF"/>
    </w:rPr>
  </w:style>
  <w:style w:type="paragraph" w:customStyle="1" w:styleId="Cuerpodeltexto0">
    <w:name w:val="Cuerpo del texto"/>
    <w:basedOn w:val="Normal"/>
    <w:link w:val="Cuerpodeltexto"/>
    <w:rsid w:val="00AC0D23"/>
    <w:pPr>
      <w:widowControl w:val="0"/>
      <w:shd w:val="clear" w:color="auto" w:fill="FFFFFF"/>
      <w:spacing w:after="240" w:line="257" w:lineRule="auto"/>
    </w:pPr>
    <w:rPr>
      <w:rFonts w:ascii="Arial" w:eastAsia="Arial" w:hAnsi="Arial" w:cs="Arial"/>
      <w:sz w:val="20"/>
      <w:szCs w:val="20"/>
      <w:lang w:eastAsia="es-CO"/>
    </w:rPr>
  </w:style>
  <w:style w:type="character" w:customStyle="1" w:styleId="Mencinsinresolver1">
    <w:name w:val="Mención sin resolver1"/>
    <w:basedOn w:val="Fuentedeprrafopredeter"/>
    <w:uiPriority w:val="99"/>
    <w:semiHidden/>
    <w:unhideWhenUsed/>
    <w:rsid w:val="008143A7"/>
    <w:rPr>
      <w:color w:val="605E5C"/>
      <w:shd w:val="clear" w:color="auto" w:fill="E1DFDD"/>
    </w:rPr>
  </w:style>
  <w:style w:type="character" w:customStyle="1" w:styleId="Mencinsinresolver2">
    <w:name w:val="Mención sin resolver2"/>
    <w:basedOn w:val="Fuentedeprrafopredeter"/>
    <w:uiPriority w:val="99"/>
    <w:semiHidden/>
    <w:unhideWhenUsed/>
    <w:rsid w:val="0065124C"/>
    <w:rPr>
      <w:color w:val="605E5C"/>
      <w:shd w:val="clear" w:color="auto" w:fill="E1DFDD"/>
    </w:rPr>
  </w:style>
  <w:style w:type="paragraph" w:styleId="Revisin">
    <w:name w:val="Revision"/>
    <w:hidden/>
    <w:uiPriority w:val="99"/>
    <w:semiHidden/>
    <w:rsid w:val="00A26804"/>
    <w:rPr>
      <w:sz w:val="24"/>
      <w:szCs w:val="24"/>
      <w:lang w:val="es-ES" w:eastAsia="zh-CN"/>
    </w:rPr>
  </w:style>
  <w:style w:type="character" w:customStyle="1" w:styleId="UnresolvedMention">
    <w:name w:val="Unresolved Mention"/>
    <w:basedOn w:val="Fuentedeprrafopredeter"/>
    <w:uiPriority w:val="99"/>
    <w:semiHidden/>
    <w:unhideWhenUsed/>
    <w:rsid w:val="0042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662">
      <w:bodyDiv w:val="1"/>
      <w:marLeft w:val="0"/>
      <w:marRight w:val="0"/>
      <w:marTop w:val="0"/>
      <w:marBottom w:val="0"/>
      <w:divBdr>
        <w:top w:val="none" w:sz="0" w:space="0" w:color="auto"/>
        <w:left w:val="none" w:sz="0" w:space="0" w:color="auto"/>
        <w:bottom w:val="none" w:sz="0" w:space="0" w:color="auto"/>
        <w:right w:val="none" w:sz="0" w:space="0" w:color="auto"/>
      </w:divBdr>
      <w:divsChild>
        <w:div w:id="1350645167">
          <w:marLeft w:val="0"/>
          <w:marRight w:val="0"/>
          <w:marTop w:val="0"/>
          <w:marBottom w:val="0"/>
          <w:divBdr>
            <w:top w:val="none" w:sz="0" w:space="0" w:color="auto"/>
            <w:left w:val="none" w:sz="0" w:space="0" w:color="auto"/>
            <w:bottom w:val="none" w:sz="0" w:space="0" w:color="auto"/>
            <w:right w:val="none" w:sz="0" w:space="0" w:color="auto"/>
          </w:divBdr>
          <w:divsChild>
            <w:div w:id="850609125">
              <w:marLeft w:val="0"/>
              <w:marRight w:val="0"/>
              <w:marTop w:val="0"/>
              <w:marBottom w:val="0"/>
              <w:divBdr>
                <w:top w:val="none" w:sz="0" w:space="0" w:color="auto"/>
                <w:left w:val="none" w:sz="0" w:space="0" w:color="auto"/>
                <w:bottom w:val="none" w:sz="0" w:space="0" w:color="auto"/>
                <w:right w:val="none" w:sz="0" w:space="0" w:color="auto"/>
              </w:divBdr>
              <w:divsChild>
                <w:div w:id="2058426514">
                  <w:marLeft w:val="0"/>
                  <w:marRight w:val="0"/>
                  <w:marTop w:val="0"/>
                  <w:marBottom w:val="0"/>
                  <w:divBdr>
                    <w:top w:val="none" w:sz="0" w:space="0" w:color="auto"/>
                    <w:left w:val="none" w:sz="0" w:space="0" w:color="auto"/>
                    <w:bottom w:val="none" w:sz="0" w:space="0" w:color="auto"/>
                    <w:right w:val="none" w:sz="0" w:space="0" w:color="auto"/>
                  </w:divBdr>
                  <w:divsChild>
                    <w:div w:id="1130368821">
                      <w:marLeft w:val="0"/>
                      <w:marRight w:val="0"/>
                      <w:marTop w:val="0"/>
                      <w:marBottom w:val="0"/>
                      <w:divBdr>
                        <w:top w:val="none" w:sz="0" w:space="0" w:color="auto"/>
                        <w:left w:val="none" w:sz="0" w:space="0" w:color="auto"/>
                        <w:bottom w:val="none" w:sz="0" w:space="0" w:color="auto"/>
                        <w:right w:val="none" w:sz="0" w:space="0" w:color="auto"/>
                      </w:divBdr>
                      <w:divsChild>
                        <w:div w:id="1805807706">
                          <w:marLeft w:val="0"/>
                          <w:marRight w:val="0"/>
                          <w:marTop w:val="0"/>
                          <w:marBottom w:val="0"/>
                          <w:divBdr>
                            <w:top w:val="none" w:sz="0" w:space="0" w:color="auto"/>
                            <w:left w:val="none" w:sz="0" w:space="0" w:color="auto"/>
                            <w:bottom w:val="none" w:sz="0" w:space="0" w:color="auto"/>
                            <w:right w:val="none" w:sz="0" w:space="0" w:color="auto"/>
                          </w:divBdr>
                          <w:divsChild>
                            <w:div w:id="1237324550">
                              <w:marLeft w:val="0"/>
                              <w:marRight w:val="0"/>
                              <w:marTop w:val="0"/>
                              <w:marBottom w:val="0"/>
                              <w:divBdr>
                                <w:top w:val="none" w:sz="0" w:space="0" w:color="auto"/>
                                <w:left w:val="none" w:sz="0" w:space="0" w:color="auto"/>
                                <w:bottom w:val="none" w:sz="0" w:space="0" w:color="auto"/>
                                <w:right w:val="none" w:sz="0" w:space="0" w:color="auto"/>
                              </w:divBdr>
                              <w:divsChild>
                                <w:div w:id="2135635286">
                                  <w:marLeft w:val="0"/>
                                  <w:marRight w:val="0"/>
                                  <w:marTop w:val="0"/>
                                  <w:marBottom w:val="0"/>
                                  <w:divBdr>
                                    <w:top w:val="none" w:sz="0" w:space="0" w:color="auto"/>
                                    <w:left w:val="none" w:sz="0" w:space="0" w:color="auto"/>
                                    <w:bottom w:val="none" w:sz="0" w:space="0" w:color="auto"/>
                                    <w:right w:val="none" w:sz="0" w:space="0" w:color="auto"/>
                                  </w:divBdr>
                                  <w:divsChild>
                                    <w:div w:id="343675081">
                                      <w:marLeft w:val="0"/>
                                      <w:marRight w:val="0"/>
                                      <w:marTop w:val="0"/>
                                      <w:marBottom w:val="0"/>
                                      <w:divBdr>
                                        <w:top w:val="none" w:sz="0" w:space="0" w:color="auto"/>
                                        <w:left w:val="none" w:sz="0" w:space="0" w:color="auto"/>
                                        <w:bottom w:val="none" w:sz="0" w:space="0" w:color="auto"/>
                                        <w:right w:val="none" w:sz="0" w:space="0" w:color="auto"/>
                                      </w:divBdr>
                                      <w:divsChild>
                                        <w:div w:id="1981959267">
                                          <w:marLeft w:val="0"/>
                                          <w:marRight w:val="0"/>
                                          <w:marTop w:val="0"/>
                                          <w:marBottom w:val="0"/>
                                          <w:divBdr>
                                            <w:top w:val="none" w:sz="0" w:space="0" w:color="auto"/>
                                            <w:left w:val="none" w:sz="0" w:space="0" w:color="auto"/>
                                            <w:bottom w:val="none" w:sz="0" w:space="0" w:color="auto"/>
                                            <w:right w:val="none" w:sz="0" w:space="0" w:color="auto"/>
                                          </w:divBdr>
                                          <w:divsChild>
                                            <w:div w:id="788817036">
                                              <w:marLeft w:val="0"/>
                                              <w:marRight w:val="0"/>
                                              <w:marTop w:val="0"/>
                                              <w:marBottom w:val="0"/>
                                              <w:divBdr>
                                                <w:top w:val="none" w:sz="0" w:space="0" w:color="auto"/>
                                                <w:left w:val="none" w:sz="0" w:space="0" w:color="auto"/>
                                                <w:bottom w:val="none" w:sz="0" w:space="0" w:color="auto"/>
                                                <w:right w:val="none" w:sz="0" w:space="0" w:color="auto"/>
                                              </w:divBdr>
                                              <w:divsChild>
                                                <w:div w:id="1379548782">
                                                  <w:marLeft w:val="0"/>
                                                  <w:marRight w:val="0"/>
                                                  <w:marTop w:val="0"/>
                                                  <w:marBottom w:val="0"/>
                                                  <w:divBdr>
                                                    <w:top w:val="none" w:sz="0" w:space="0" w:color="auto"/>
                                                    <w:left w:val="none" w:sz="0" w:space="0" w:color="auto"/>
                                                    <w:bottom w:val="none" w:sz="0" w:space="0" w:color="auto"/>
                                                    <w:right w:val="none" w:sz="0" w:space="0" w:color="auto"/>
                                                  </w:divBdr>
                                                  <w:divsChild>
                                                    <w:div w:id="128255475">
                                                      <w:marLeft w:val="0"/>
                                                      <w:marRight w:val="0"/>
                                                      <w:marTop w:val="0"/>
                                                      <w:marBottom w:val="0"/>
                                                      <w:divBdr>
                                                        <w:top w:val="none" w:sz="0" w:space="0" w:color="auto"/>
                                                        <w:left w:val="none" w:sz="0" w:space="0" w:color="auto"/>
                                                        <w:bottom w:val="none" w:sz="0" w:space="0" w:color="auto"/>
                                                        <w:right w:val="none" w:sz="0" w:space="0" w:color="auto"/>
                                                      </w:divBdr>
                                                      <w:divsChild>
                                                        <w:div w:id="84768473">
                                                          <w:marLeft w:val="0"/>
                                                          <w:marRight w:val="0"/>
                                                          <w:marTop w:val="0"/>
                                                          <w:marBottom w:val="0"/>
                                                          <w:divBdr>
                                                            <w:top w:val="none" w:sz="0" w:space="0" w:color="auto"/>
                                                            <w:left w:val="none" w:sz="0" w:space="0" w:color="auto"/>
                                                            <w:bottom w:val="none" w:sz="0" w:space="0" w:color="auto"/>
                                                            <w:right w:val="none" w:sz="0" w:space="0" w:color="auto"/>
                                                          </w:divBdr>
                                                          <w:divsChild>
                                                            <w:div w:id="2082557551">
                                                              <w:marLeft w:val="0"/>
                                                              <w:marRight w:val="0"/>
                                                              <w:marTop w:val="0"/>
                                                              <w:marBottom w:val="0"/>
                                                              <w:divBdr>
                                                                <w:top w:val="none" w:sz="0" w:space="0" w:color="auto"/>
                                                                <w:left w:val="none" w:sz="0" w:space="0" w:color="auto"/>
                                                                <w:bottom w:val="none" w:sz="0" w:space="0" w:color="auto"/>
                                                                <w:right w:val="none" w:sz="0" w:space="0" w:color="auto"/>
                                                              </w:divBdr>
                                                              <w:divsChild>
                                                                <w:div w:id="1494881178">
                                                                  <w:marLeft w:val="0"/>
                                                                  <w:marRight w:val="0"/>
                                                                  <w:marTop w:val="0"/>
                                                                  <w:marBottom w:val="0"/>
                                                                  <w:divBdr>
                                                                    <w:top w:val="none" w:sz="0" w:space="0" w:color="auto"/>
                                                                    <w:left w:val="none" w:sz="0" w:space="0" w:color="auto"/>
                                                                    <w:bottom w:val="none" w:sz="0" w:space="0" w:color="auto"/>
                                                                    <w:right w:val="none" w:sz="0" w:space="0" w:color="auto"/>
                                                                  </w:divBdr>
                                                                  <w:divsChild>
                                                                    <w:div w:id="1237517108">
                                                                      <w:marLeft w:val="0"/>
                                                                      <w:marRight w:val="0"/>
                                                                      <w:marTop w:val="0"/>
                                                                      <w:marBottom w:val="0"/>
                                                                      <w:divBdr>
                                                                        <w:top w:val="none" w:sz="0" w:space="0" w:color="auto"/>
                                                                        <w:left w:val="none" w:sz="0" w:space="0" w:color="auto"/>
                                                                        <w:bottom w:val="none" w:sz="0" w:space="0" w:color="auto"/>
                                                                        <w:right w:val="none" w:sz="0" w:space="0" w:color="auto"/>
                                                                      </w:divBdr>
                                                                      <w:divsChild>
                                                                        <w:div w:id="1420982019">
                                                                          <w:marLeft w:val="0"/>
                                                                          <w:marRight w:val="0"/>
                                                                          <w:marTop w:val="0"/>
                                                                          <w:marBottom w:val="0"/>
                                                                          <w:divBdr>
                                                                            <w:top w:val="none" w:sz="0" w:space="0" w:color="auto"/>
                                                                            <w:left w:val="none" w:sz="0" w:space="0" w:color="auto"/>
                                                                            <w:bottom w:val="none" w:sz="0" w:space="0" w:color="auto"/>
                                                                            <w:right w:val="none" w:sz="0" w:space="0" w:color="auto"/>
                                                                          </w:divBdr>
                                                                          <w:divsChild>
                                                                            <w:div w:id="265117388">
                                                                              <w:marLeft w:val="0"/>
                                                                              <w:marRight w:val="0"/>
                                                                              <w:marTop w:val="0"/>
                                                                              <w:marBottom w:val="0"/>
                                                                              <w:divBdr>
                                                                                <w:top w:val="none" w:sz="0" w:space="0" w:color="auto"/>
                                                                                <w:left w:val="none" w:sz="0" w:space="0" w:color="auto"/>
                                                                                <w:bottom w:val="none" w:sz="0" w:space="0" w:color="auto"/>
                                                                                <w:right w:val="none" w:sz="0" w:space="0" w:color="auto"/>
                                                                              </w:divBdr>
                                                                              <w:divsChild>
                                                                                <w:div w:id="934478191">
                                                                                  <w:marLeft w:val="0"/>
                                                                                  <w:marRight w:val="0"/>
                                                                                  <w:marTop w:val="0"/>
                                                                                  <w:marBottom w:val="0"/>
                                                                                  <w:divBdr>
                                                                                    <w:top w:val="none" w:sz="0" w:space="0" w:color="auto"/>
                                                                                    <w:left w:val="none" w:sz="0" w:space="0" w:color="auto"/>
                                                                                    <w:bottom w:val="none" w:sz="0" w:space="0" w:color="auto"/>
                                                                                    <w:right w:val="none" w:sz="0" w:space="0" w:color="auto"/>
                                                                                  </w:divBdr>
                                                                                  <w:divsChild>
                                                                                    <w:div w:id="1163813529">
                                                                                      <w:marLeft w:val="0"/>
                                                                                      <w:marRight w:val="0"/>
                                                                                      <w:marTop w:val="0"/>
                                                                                      <w:marBottom w:val="0"/>
                                                                                      <w:divBdr>
                                                                                        <w:top w:val="none" w:sz="0" w:space="0" w:color="auto"/>
                                                                                        <w:left w:val="none" w:sz="0" w:space="0" w:color="auto"/>
                                                                                        <w:bottom w:val="none" w:sz="0" w:space="0" w:color="auto"/>
                                                                                        <w:right w:val="none" w:sz="0" w:space="0" w:color="auto"/>
                                                                                      </w:divBdr>
                                                                                      <w:divsChild>
                                                                                        <w:div w:id="691342402">
                                                                                          <w:marLeft w:val="0"/>
                                                                                          <w:marRight w:val="0"/>
                                                                                          <w:marTop w:val="0"/>
                                                                                          <w:marBottom w:val="0"/>
                                                                                          <w:divBdr>
                                                                                            <w:top w:val="none" w:sz="0" w:space="0" w:color="auto"/>
                                                                                            <w:left w:val="none" w:sz="0" w:space="0" w:color="auto"/>
                                                                                            <w:bottom w:val="none" w:sz="0" w:space="0" w:color="auto"/>
                                                                                            <w:right w:val="none" w:sz="0" w:space="0" w:color="auto"/>
                                                                                          </w:divBdr>
                                                                                          <w:divsChild>
                                                                                            <w:div w:id="1012533857">
                                                                                              <w:marLeft w:val="0"/>
                                                                                              <w:marRight w:val="0"/>
                                                                                              <w:marTop w:val="0"/>
                                                                                              <w:marBottom w:val="0"/>
                                                                                              <w:divBdr>
                                                                                                <w:top w:val="none" w:sz="0" w:space="0" w:color="auto"/>
                                                                                                <w:left w:val="none" w:sz="0" w:space="0" w:color="auto"/>
                                                                                                <w:bottom w:val="none" w:sz="0" w:space="0" w:color="auto"/>
                                                                                                <w:right w:val="none" w:sz="0" w:space="0" w:color="auto"/>
                                                                                              </w:divBdr>
                                                                                              <w:divsChild>
                                                                                                <w:div w:id="1211502995">
                                                                                                  <w:marLeft w:val="0"/>
                                                                                                  <w:marRight w:val="0"/>
                                                                                                  <w:marTop w:val="0"/>
                                                                                                  <w:marBottom w:val="0"/>
                                                                                                  <w:divBdr>
                                                                                                    <w:top w:val="none" w:sz="0" w:space="0" w:color="auto"/>
                                                                                                    <w:left w:val="none" w:sz="0" w:space="0" w:color="auto"/>
                                                                                                    <w:bottom w:val="none" w:sz="0" w:space="0" w:color="auto"/>
                                                                                                    <w:right w:val="none" w:sz="0" w:space="0" w:color="auto"/>
                                                                                                  </w:divBdr>
                                                                                                  <w:divsChild>
                                                                                                    <w:div w:id="1609507704">
                                                                                                      <w:marLeft w:val="0"/>
                                                                                                      <w:marRight w:val="0"/>
                                                                                                      <w:marTop w:val="0"/>
                                                                                                      <w:marBottom w:val="0"/>
                                                                                                      <w:divBdr>
                                                                                                        <w:top w:val="none" w:sz="0" w:space="0" w:color="auto"/>
                                                                                                        <w:left w:val="none" w:sz="0" w:space="0" w:color="auto"/>
                                                                                                        <w:bottom w:val="none" w:sz="0" w:space="0" w:color="auto"/>
                                                                                                        <w:right w:val="none" w:sz="0" w:space="0" w:color="auto"/>
                                                                                                      </w:divBdr>
                                                                                                      <w:divsChild>
                                                                                                        <w:div w:id="1374765480">
                                                                                                          <w:marLeft w:val="0"/>
                                                                                                          <w:marRight w:val="0"/>
                                                                                                          <w:marTop w:val="0"/>
                                                                                                          <w:marBottom w:val="0"/>
                                                                                                          <w:divBdr>
                                                                                                            <w:top w:val="none" w:sz="0" w:space="0" w:color="auto"/>
                                                                                                            <w:left w:val="none" w:sz="0" w:space="0" w:color="auto"/>
                                                                                                            <w:bottom w:val="none" w:sz="0" w:space="0" w:color="auto"/>
                                                                                                            <w:right w:val="none" w:sz="0" w:space="0" w:color="auto"/>
                                                                                                          </w:divBdr>
                                                                                                          <w:divsChild>
                                                                                                            <w:div w:id="1562404069">
                                                                                                              <w:marLeft w:val="0"/>
                                                                                                              <w:marRight w:val="0"/>
                                                                                                              <w:marTop w:val="0"/>
                                                                                                              <w:marBottom w:val="0"/>
                                                                                                              <w:divBdr>
                                                                                                                <w:top w:val="none" w:sz="0" w:space="0" w:color="auto"/>
                                                                                                                <w:left w:val="none" w:sz="0" w:space="0" w:color="auto"/>
                                                                                                                <w:bottom w:val="none" w:sz="0" w:space="0" w:color="auto"/>
                                                                                                                <w:right w:val="none" w:sz="0" w:space="0" w:color="auto"/>
                                                                                                              </w:divBdr>
                                                                                                              <w:divsChild>
                                                                                                                <w:div w:id="1363823647">
                                                                                                                  <w:marLeft w:val="0"/>
                                                                                                                  <w:marRight w:val="0"/>
                                                                                                                  <w:marTop w:val="0"/>
                                                                                                                  <w:marBottom w:val="0"/>
                                                                                                                  <w:divBdr>
                                                                                                                    <w:top w:val="none" w:sz="0" w:space="0" w:color="auto"/>
                                                                                                                    <w:left w:val="none" w:sz="0" w:space="0" w:color="auto"/>
                                                                                                                    <w:bottom w:val="none" w:sz="0" w:space="0" w:color="auto"/>
                                                                                                                    <w:right w:val="none" w:sz="0" w:space="0" w:color="auto"/>
                                                                                                                  </w:divBdr>
                                                                                                                  <w:divsChild>
                                                                                                                    <w:div w:id="1478110944">
                                                                                                                      <w:marLeft w:val="0"/>
                                                                                                                      <w:marRight w:val="0"/>
                                                                                                                      <w:marTop w:val="0"/>
                                                                                                                      <w:marBottom w:val="0"/>
                                                                                                                      <w:divBdr>
                                                                                                                        <w:top w:val="none" w:sz="0" w:space="0" w:color="auto"/>
                                                                                                                        <w:left w:val="none" w:sz="0" w:space="0" w:color="auto"/>
                                                                                                                        <w:bottom w:val="none" w:sz="0" w:space="0" w:color="auto"/>
                                                                                                                        <w:right w:val="none" w:sz="0" w:space="0" w:color="auto"/>
                                                                                                                      </w:divBdr>
                                                                                                                      <w:divsChild>
                                                                                                                        <w:div w:id="1915043079">
                                                                                                                          <w:marLeft w:val="0"/>
                                                                                                                          <w:marRight w:val="0"/>
                                                                                                                          <w:marTop w:val="0"/>
                                                                                                                          <w:marBottom w:val="0"/>
                                                                                                                          <w:divBdr>
                                                                                                                            <w:top w:val="none" w:sz="0" w:space="0" w:color="auto"/>
                                                                                                                            <w:left w:val="none" w:sz="0" w:space="0" w:color="auto"/>
                                                                                                                            <w:bottom w:val="none" w:sz="0" w:space="0" w:color="auto"/>
                                                                                                                            <w:right w:val="none" w:sz="0" w:space="0" w:color="auto"/>
                                                                                                                          </w:divBdr>
                                                                                                                          <w:divsChild>
                                                                                                                            <w:div w:id="820314832">
                                                                                                                              <w:marLeft w:val="0"/>
                                                                                                                              <w:marRight w:val="0"/>
                                                                                                                              <w:marTop w:val="0"/>
                                                                                                                              <w:marBottom w:val="0"/>
                                                                                                                              <w:divBdr>
                                                                                                                                <w:top w:val="none" w:sz="0" w:space="0" w:color="auto"/>
                                                                                                                                <w:left w:val="none" w:sz="0" w:space="0" w:color="auto"/>
                                                                                                                                <w:bottom w:val="none" w:sz="0" w:space="0" w:color="auto"/>
                                                                                                                                <w:right w:val="none" w:sz="0" w:space="0" w:color="auto"/>
                                                                                                                              </w:divBdr>
                                                                                                                              <w:divsChild>
                                                                                                                                <w:div w:id="299767510">
                                                                                                                                  <w:marLeft w:val="0"/>
                                                                                                                                  <w:marRight w:val="0"/>
                                                                                                                                  <w:marTop w:val="0"/>
                                                                                                                                  <w:marBottom w:val="0"/>
                                                                                                                                  <w:divBdr>
                                                                                                                                    <w:top w:val="none" w:sz="0" w:space="0" w:color="auto"/>
                                                                                                                                    <w:left w:val="none" w:sz="0" w:space="0" w:color="auto"/>
                                                                                                                                    <w:bottom w:val="none" w:sz="0" w:space="0" w:color="auto"/>
                                                                                                                                    <w:right w:val="none" w:sz="0" w:space="0" w:color="auto"/>
                                                                                                                                  </w:divBdr>
                                                                                                                                  <w:divsChild>
                                                                                                                                    <w:div w:id="1925994536">
                                                                                                                                      <w:marLeft w:val="0"/>
                                                                                                                                      <w:marRight w:val="0"/>
                                                                                                                                      <w:marTop w:val="0"/>
                                                                                                                                      <w:marBottom w:val="0"/>
                                                                                                                                      <w:divBdr>
                                                                                                                                        <w:top w:val="none" w:sz="0" w:space="0" w:color="auto"/>
                                                                                                                                        <w:left w:val="none" w:sz="0" w:space="0" w:color="auto"/>
                                                                                                                                        <w:bottom w:val="none" w:sz="0" w:space="0" w:color="auto"/>
                                                                                                                                        <w:right w:val="none" w:sz="0" w:space="0" w:color="auto"/>
                                                                                                                                      </w:divBdr>
                                                                                                                                      <w:divsChild>
                                                                                                                                        <w:div w:id="288098574">
                                                                                                                                          <w:marLeft w:val="0"/>
                                                                                                                                          <w:marRight w:val="0"/>
                                                                                                                                          <w:marTop w:val="0"/>
                                                                                                                                          <w:marBottom w:val="0"/>
                                                                                                                                          <w:divBdr>
                                                                                                                                            <w:top w:val="none" w:sz="0" w:space="0" w:color="auto"/>
                                                                                                                                            <w:left w:val="none" w:sz="0" w:space="0" w:color="auto"/>
                                                                                                                                            <w:bottom w:val="none" w:sz="0" w:space="0" w:color="auto"/>
                                                                                                                                            <w:right w:val="none" w:sz="0" w:space="0" w:color="auto"/>
                                                                                                                                          </w:divBdr>
                                                                                                                                        </w:div>
                                                                                                                                        <w:div w:id="550504568">
                                                                                                                                          <w:marLeft w:val="0"/>
                                                                                                                                          <w:marRight w:val="0"/>
                                                                                                                                          <w:marTop w:val="0"/>
                                                                                                                                          <w:marBottom w:val="0"/>
                                                                                                                                          <w:divBdr>
                                                                                                                                            <w:top w:val="none" w:sz="0" w:space="0" w:color="auto"/>
                                                                                                                                            <w:left w:val="none" w:sz="0" w:space="0" w:color="auto"/>
                                                                                                                                            <w:bottom w:val="none" w:sz="0" w:space="0" w:color="auto"/>
                                                                                                                                            <w:right w:val="none" w:sz="0" w:space="0" w:color="auto"/>
                                                                                                                                          </w:divBdr>
                                                                                                                                        </w:div>
                                                                                                                                        <w:div w:id="15500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310">
      <w:bodyDiv w:val="1"/>
      <w:marLeft w:val="0"/>
      <w:marRight w:val="0"/>
      <w:marTop w:val="0"/>
      <w:marBottom w:val="0"/>
      <w:divBdr>
        <w:top w:val="none" w:sz="0" w:space="0" w:color="auto"/>
        <w:left w:val="none" w:sz="0" w:space="0" w:color="auto"/>
        <w:bottom w:val="none" w:sz="0" w:space="0" w:color="auto"/>
        <w:right w:val="none" w:sz="0" w:space="0" w:color="auto"/>
      </w:divBdr>
    </w:div>
    <w:div w:id="65618140">
      <w:bodyDiv w:val="1"/>
      <w:marLeft w:val="0"/>
      <w:marRight w:val="0"/>
      <w:marTop w:val="0"/>
      <w:marBottom w:val="0"/>
      <w:divBdr>
        <w:top w:val="none" w:sz="0" w:space="0" w:color="auto"/>
        <w:left w:val="none" w:sz="0" w:space="0" w:color="auto"/>
        <w:bottom w:val="none" w:sz="0" w:space="0" w:color="auto"/>
        <w:right w:val="none" w:sz="0" w:space="0" w:color="auto"/>
      </w:divBdr>
    </w:div>
    <w:div w:id="70471207">
      <w:bodyDiv w:val="1"/>
      <w:marLeft w:val="0"/>
      <w:marRight w:val="0"/>
      <w:marTop w:val="0"/>
      <w:marBottom w:val="0"/>
      <w:divBdr>
        <w:top w:val="none" w:sz="0" w:space="0" w:color="auto"/>
        <w:left w:val="none" w:sz="0" w:space="0" w:color="auto"/>
        <w:bottom w:val="none" w:sz="0" w:space="0" w:color="auto"/>
        <w:right w:val="none" w:sz="0" w:space="0" w:color="auto"/>
      </w:divBdr>
    </w:div>
    <w:div w:id="106505875">
      <w:bodyDiv w:val="1"/>
      <w:marLeft w:val="0"/>
      <w:marRight w:val="0"/>
      <w:marTop w:val="0"/>
      <w:marBottom w:val="0"/>
      <w:divBdr>
        <w:top w:val="none" w:sz="0" w:space="0" w:color="auto"/>
        <w:left w:val="none" w:sz="0" w:space="0" w:color="auto"/>
        <w:bottom w:val="none" w:sz="0" w:space="0" w:color="auto"/>
        <w:right w:val="none" w:sz="0" w:space="0" w:color="auto"/>
      </w:divBdr>
    </w:div>
    <w:div w:id="153378221">
      <w:bodyDiv w:val="1"/>
      <w:marLeft w:val="0"/>
      <w:marRight w:val="0"/>
      <w:marTop w:val="0"/>
      <w:marBottom w:val="0"/>
      <w:divBdr>
        <w:top w:val="none" w:sz="0" w:space="0" w:color="auto"/>
        <w:left w:val="none" w:sz="0" w:space="0" w:color="auto"/>
        <w:bottom w:val="none" w:sz="0" w:space="0" w:color="auto"/>
        <w:right w:val="none" w:sz="0" w:space="0" w:color="auto"/>
      </w:divBdr>
    </w:div>
    <w:div w:id="203829832">
      <w:bodyDiv w:val="1"/>
      <w:marLeft w:val="0"/>
      <w:marRight w:val="0"/>
      <w:marTop w:val="0"/>
      <w:marBottom w:val="0"/>
      <w:divBdr>
        <w:top w:val="none" w:sz="0" w:space="0" w:color="auto"/>
        <w:left w:val="none" w:sz="0" w:space="0" w:color="auto"/>
        <w:bottom w:val="none" w:sz="0" w:space="0" w:color="auto"/>
        <w:right w:val="none" w:sz="0" w:space="0" w:color="auto"/>
      </w:divBdr>
    </w:div>
    <w:div w:id="213278594">
      <w:bodyDiv w:val="1"/>
      <w:marLeft w:val="0"/>
      <w:marRight w:val="0"/>
      <w:marTop w:val="0"/>
      <w:marBottom w:val="0"/>
      <w:divBdr>
        <w:top w:val="none" w:sz="0" w:space="0" w:color="auto"/>
        <w:left w:val="none" w:sz="0" w:space="0" w:color="auto"/>
        <w:bottom w:val="none" w:sz="0" w:space="0" w:color="auto"/>
        <w:right w:val="none" w:sz="0" w:space="0" w:color="auto"/>
      </w:divBdr>
    </w:div>
    <w:div w:id="253318104">
      <w:bodyDiv w:val="1"/>
      <w:marLeft w:val="0"/>
      <w:marRight w:val="0"/>
      <w:marTop w:val="0"/>
      <w:marBottom w:val="0"/>
      <w:divBdr>
        <w:top w:val="none" w:sz="0" w:space="0" w:color="auto"/>
        <w:left w:val="none" w:sz="0" w:space="0" w:color="auto"/>
        <w:bottom w:val="none" w:sz="0" w:space="0" w:color="auto"/>
        <w:right w:val="none" w:sz="0" w:space="0" w:color="auto"/>
      </w:divBdr>
    </w:div>
    <w:div w:id="287900912">
      <w:bodyDiv w:val="1"/>
      <w:marLeft w:val="0"/>
      <w:marRight w:val="0"/>
      <w:marTop w:val="0"/>
      <w:marBottom w:val="0"/>
      <w:divBdr>
        <w:top w:val="none" w:sz="0" w:space="0" w:color="auto"/>
        <w:left w:val="none" w:sz="0" w:space="0" w:color="auto"/>
        <w:bottom w:val="none" w:sz="0" w:space="0" w:color="auto"/>
        <w:right w:val="none" w:sz="0" w:space="0" w:color="auto"/>
      </w:divBdr>
      <w:divsChild>
        <w:div w:id="75192655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88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2508">
      <w:bodyDiv w:val="1"/>
      <w:marLeft w:val="0"/>
      <w:marRight w:val="0"/>
      <w:marTop w:val="0"/>
      <w:marBottom w:val="0"/>
      <w:divBdr>
        <w:top w:val="none" w:sz="0" w:space="0" w:color="auto"/>
        <w:left w:val="none" w:sz="0" w:space="0" w:color="auto"/>
        <w:bottom w:val="none" w:sz="0" w:space="0" w:color="auto"/>
        <w:right w:val="none" w:sz="0" w:space="0" w:color="auto"/>
      </w:divBdr>
    </w:div>
    <w:div w:id="362170377">
      <w:bodyDiv w:val="1"/>
      <w:marLeft w:val="0"/>
      <w:marRight w:val="0"/>
      <w:marTop w:val="0"/>
      <w:marBottom w:val="0"/>
      <w:divBdr>
        <w:top w:val="none" w:sz="0" w:space="0" w:color="auto"/>
        <w:left w:val="none" w:sz="0" w:space="0" w:color="auto"/>
        <w:bottom w:val="none" w:sz="0" w:space="0" w:color="auto"/>
        <w:right w:val="none" w:sz="0" w:space="0" w:color="auto"/>
      </w:divBdr>
    </w:div>
    <w:div w:id="362828097">
      <w:bodyDiv w:val="1"/>
      <w:marLeft w:val="0"/>
      <w:marRight w:val="0"/>
      <w:marTop w:val="0"/>
      <w:marBottom w:val="0"/>
      <w:divBdr>
        <w:top w:val="none" w:sz="0" w:space="0" w:color="auto"/>
        <w:left w:val="none" w:sz="0" w:space="0" w:color="auto"/>
        <w:bottom w:val="none" w:sz="0" w:space="0" w:color="auto"/>
        <w:right w:val="none" w:sz="0" w:space="0" w:color="auto"/>
      </w:divBdr>
    </w:div>
    <w:div w:id="372078169">
      <w:bodyDiv w:val="1"/>
      <w:marLeft w:val="0"/>
      <w:marRight w:val="0"/>
      <w:marTop w:val="0"/>
      <w:marBottom w:val="0"/>
      <w:divBdr>
        <w:top w:val="none" w:sz="0" w:space="0" w:color="auto"/>
        <w:left w:val="none" w:sz="0" w:space="0" w:color="auto"/>
        <w:bottom w:val="none" w:sz="0" w:space="0" w:color="auto"/>
        <w:right w:val="none" w:sz="0" w:space="0" w:color="auto"/>
      </w:divBdr>
    </w:div>
    <w:div w:id="451553022">
      <w:bodyDiv w:val="1"/>
      <w:marLeft w:val="0"/>
      <w:marRight w:val="0"/>
      <w:marTop w:val="0"/>
      <w:marBottom w:val="0"/>
      <w:divBdr>
        <w:top w:val="none" w:sz="0" w:space="0" w:color="auto"/>
        <w:left w:val="none" w:sz="0" w:space="0" w:color="auto"/>
        <w:bottom w:val="none" w:sz="0" w:space="0" w:color="auto"/>
        <w:right w:val="none" w:sz="0" w:space="0" w:color="auto"/>
      </w:divBdr>
    </w:div>
    <w:div w:id="553811084">
      <w:bodyDiv w:val="1"/>
      <w:marLeft w:val="0"/>
      <w:marRight w:val="0"/>
      <w:marTop w:val="0"/>
      <w:marBottom w:val="0"/>
      <w:divBdr>
        <w:top w:val="none" w:sz="0" w:space="0" w:color="auto"/>
        <w:left w:val="none" w:sz="0" w:space="0" w:color="auto"/>
        <w:bottom w:val="none" w:sz="0" w:space="0" w:color="auto"/>
        <w:right w:val="none" w:sz="0" w:space="0" w:color="auto"/>
      </w:divBdr>
      <w:divsChild>
        <w:div w:id="1441879380">
          <w:marLeft w:val="0"/>
          <w:marRight w:val="0"/>
          <w:marTop w:val="0"/>
          <w:marBottom w:val="0"/>
          <w:divBdr>
            <w:top w:val="none" w:sz="0" w:space="0" w:color="auto"/>
            <w:left w:val="none" w:sz="0" w:space="0" w:color="auto"/>
            <w:bottom w:val="none" w:sz="0" w:space="0" w:color="auto"/>
            <w:right w:val="none" w:sz="0" w:space="0" w:color="auto"/>
          </w:divBdr>
          <w:divsChild>
            <w:div w:id="1050151932">
              <w:marLeft w:val="0"/>
              <w:marRight w:val="0"/>
              <w:marTop w:val="0"/>
              <w:marBottom w:val="0"/>
              <w:divBdr>
                <w:top w:val="none" w:sz="0" w:space="0" w:color="auto"/>
                <w:left w:val="none" w:sz="0" w:space="0" w:color="auto"/>
                <w:bottom w:val="none" w:sz="0" w:space="0" w:color="auto"/>
                <w:right w:val="none" w:sz="0" w:space="0" w:color="auto"/>
              </w:divBdr>
              <w:divsChild>
                <w:div w:id="417555438">
                  <w:marLeft w:val="0"/>
                  <w:marRight w:val="0"/>
                  <w:marTop w:val="0"/>
                  <w:marBottom w:val="0"/>
                  <w:divBdr>
                    <w:top w:val="none" w:sz="0" w:space="0" w:color="auto"/>
                    <w:left w:val="none" w:sz="0" w:space="0" w:color="auto"/>
                    <w:bottom w:val="none" w:sz="0" w:space="0" w:color="auto"/>
                    <w:right w:val="none" w:sz="0" w:space="0" w:color="auto"/>
                  </w:divBdr>
                  <w:divsChild>
                    <w:div w:id="1010369754">
                      <w:marLeft w:val="0"/>
                      <w:marRight w:val="0"/>
                      <w:marTop w:val="0"/>
                      <w:marBottom w:val="0"/>
                      <w:divBdr>
                        <w:top w:val="none" w:sz="0" w:space="0" w:color="auto"/>
                        <w:left w:val="none" w:sz="0" w:space="0" w:color="auto"/>
                        <w:bottom w:val="none" w:sz="0" w:space="0" w:color="auto"/>
                        <w:right w:val="none" w:sz="0" w:space="0" w:color="auto"/>
                      </w:divBdr>
                      <w:divsChild>
                        <w:div w:id="533347944">
                          <w:marLeft w:val="0"/>
                          <w:marRight w:val="0"/>
                          <w:marTop w:val="0"/>
                          <w:marBottom w:val="0"/>
                          <w:divBdr>
                            <w:top w:val="none" w:sz="0" w:space="0" w:color="auto"/>
                            <w:left w:val="none" w:sz="0" w:space="0" w:color="auto"/>
                            <w:bottom w:val="none" w:sz="0" w:space="0" w:color="auto"/>
                            <w:right w:val="none" w:sz="0" w:space="0" w:color="auto"/>
                          </w:divBdr>
                          <w:divsChild>
                            <w:div w:id="2107379046">
                              <w:marLeft w:val="0"/>
                              <w:marRight w:val="0"/>
                              <w:marTop w:val="0"/>
                              <w:marBottom w:val="0"/>
                              <w:divBdr>
                                <w:top w:val="none" w:sz="0" w:space="0" w:color="auto"/>
                                <w:left w:val="none" w:sz="0" w:space="0" w:color="auto"/>
                                <w:bottom w:val="none" w:sz="0" w:space="0" w:color="auto"/>
                                <w:right w:val="none" w:sz="0" w:space="0" w:color="auto"/>
                              </w:divBdr>
                              <w:divsChild>
                                <w:div w:id="1594976703">
                                  <w:marLeft w:val="0"/>
                                  <w:marRight w:val="0"/>
                                  <w:marTop w:val="0"/>
                                  <w:marBottom w:val="0"/>
                                  <w:divBdr>
                                    <w:top w:val="none" w:sz="0" w:space="0" w:color="auto"/>
                                    <w:left w:val="none" w:sz="0" w:space="0" w:color="auto"/>
                                    <w:bottom w:val="none" w:sz="0" w:space="0" w:color="auto"/>
                                    <w:right w:val="none" w:sz="0" w:space="0" w:color="auto"/>
                                  </w:divBdr>
                                  <w:divsChild>
                                    <w:div w:id="1800536810">
                                      <w:marLeft w:val="0"/>
                                      <w:marRight w:val="0"/>
                                      <w:marTop w:val="0"/>
                                      <w:marBottom w:val="0"/>
                                      <w:divBdr>
                                        <w:top w:val="none" w:sz="0" w:space="0" w:color="auto"/>
                                        <w:left w:val="none" w:sz="0" w:space="0" w:color="auto"/>
                                        <w:bottom w:val="none" w:sz="0" w:space="0" w:color="auto"/>
                                        <w:right w:val="none" w:sz="0" w:space="0" w:color="auto"/>
                                      </w:divBdr>
                                      <w:divsChild>
                                        <w:div w:id="48457484">
                                          <w:marLeft w:val="0"/>
                                          <w:marRight w:val="0"/>
                                          <w:marTop w:val="0"/>
                                          <w:marBottom w:val="0"/>
                                          <w:divBdr>
                                            <w:top w:val="none" w:sz="0" w:space="0" w:color="auto"/>
                                            <w:left w:val="none" w:sz="0" w:space="0" w:color="auto"/>
                                            <w:bottom w:val="none" w:sz="0" w:space="0" w:color="auto"/>
                                            <w:right w:val="none" w:sz="0" w:space="0" w:color="auto"/>
                                          </w:divBdr>
                                          <w:divsChild>
                                            <w:div w:id="1345127327">
                                              <w:marLeft w:val="0"/>
                                              <w:marRight w:val="0"/>
                                              <w:marTop w:val="0"/>
                                              <w:marBottom w:val="0"/>
                                              <w:divBdr>
                                                <w:top w:val="none" w:sz="0" w:space="0" w:color="auto"/>
                                                <w:left w:val="none" w:sz="0" w:space="0" w:color="auto"/>
                                                <w:bottom w:val="none" w:sz="0" w:space="0" w:color="auto"/>
                                                <w:right w:val="none" w:sz="0" w:space="0" w:color="auto"/>
                                              </w:divBdr>
                                              <w:divsChild>
                                                <w:div w:id="1760952752">
                                                  <w:marLeft w:val="0"/>
                                                  <w:marRight w:val="60"/>
                                                  <w:marTop w:val="0"/>
                                                  <w:marBottom w:val="0"/>
                                                  <w:divBdr>
                                                    <w:top w:val="none" w:sz="0" w:space="0" w:color="auto"/>
                                                    <w:left w:val="none" w:sz="0" w:space="0" w:color="auto"/>
                                                    <w:bottom w:val="none" w:sz="0" w:space="0" w:color="auto"/>
                                                    <w:right w:val="none" w:sz="0" w:space="0" w:color="auto"/>
                                                  </w:divBdr>
                                                  <w:divsChild>
                                                    <w:div w:id="1056199698">
                                                      <w:marLeft w:val="0"/>
                                                      <w:marRight w:val="0"/>
                                                      <w:marTop w:val="0"/>
                                                      <w:marBottom w:val="0"/>
                                                      <w:divBdr>
                                                        <w:top w:val="none" w:sz="0" w:space="0" w:color="auto"/>
                                                        <w:left w:val="none" w:sz="0" w:space="0" w:color="auto"/>
                                                        <w:bottom w:val="none" w:sz="0" w:space="0" w:color="auto"/>
                                                        <w:right w:val="none" w:sz="0" w:space="0" w:color="auto"/>
                                                      </w:divBdr>
                                                      <w:divsChild>
                                                        <w:div w:id="481045509">
                                                          <w:marLeft w:val="0"/>
                                                          <w:marRight w:val="0"/>
                                                          <w:marTop w:val="0"/>
                                                          <w:marBottom w:val="0"/>
                                                          <w:divBdr>
                                                            <w:top w:val="none" w:sz="0" w:space="0" w:color="auto"/>
                                                            <w:left w:val="none" w:sz="0" w:space="0" w:color="auto"/>
                                                            <w:bottom w:val="none" w:sz="0" w:space="0" w:color="auto"/>
                                                            <w:right w:val="none" w:sz="0" w:space="0" w:color="auto"/>
                                                          </w:divBdr>
                                                          <w:divsChild>
                                                            <w:div w:id="109790684">
                                                              <w:marLeft w:val="0"/>
                                                              <w:marRight w:val="0"/>
                                                              <w:marTop w:val="0"/>
                                                              <w:marBottom w:val="0"/>
                                                              <w:divBdr>
                                                                <w:top w:val="none" w:sz="0" w:space="0" w:color="auto"/>
                                                                <w:left w:val="none" w:sz="0" w:space="0" w:color="auto"/>
                                                                <w:bottom w:val="none" w:sz="0" w:space="0" w:color="auto"/>
                                                                <w:right w:val="none" w:sz="0" w:space="0" w:color="auto"/>
                                                              </w:divBdr>
                                                              <w:divsChild>
                                                                <w:div w:id="976372737">
                                                                  <w:marLeft w:val="0"/>
                                                                  <w:marRight w:val="0"/>
                                                                  <w:marTop w:val="0"/>
                                                                  <w:marBottom w:val="70"/>
                                                                  <w:divBdr>
                                                                    <w:top w:val="single" w:sz="4" w:space="0" w:color="EDEDED"/>
                                                                    <w:left w:val="single" w:sz="4" w:space="0" w:color="EDEDED"/>
                                                                    <w:bottom w:val="single" w:sz="4" w:space="0" w:color="EDEDED"/>
                                                                    <w:right w:val="single" w:sz="4" w:space="0" w:color="EDEDED"/>
                                                                  </w:divBdr>
                                                                  <w:divsChild>
                                                                    <w:div w:id="767433648">
                                                                      <w:marLeft w:val="0"/>
                                                                      <w:marRight w:val="0"/>
                                                                      <w:marTop w:val="0"/>
                                                                      <w:marBottom w:val="0"/>
                                                                      <w:divBdr>
                                                                        <w:top w:val="none" w:sz="0" w:space="0" w:color="auto"/>
                                                                        <w:left w:val="none" w:sz="0" w:space="0" w:color="auto"/>
                                                                        <w:bottom w:val="none" w:sz="0" w:space="0" w:color="auto"/>
                                                                        <w:right w:val="none" w:sz="0" w:space="0" w:color="auto"/>
                                                                      </w:divBdr>
                                                                      <w:divsChild>
                                                                        <w:div w:id="884216961">
                                                                          <w:marLeft w:val="0"/>
                                                                          <w:marRight w:val="0"/>
                                                                          <w:marTop w:val="0"/>
                                                                          <w:marBottom w:val="0"/>
                                                                          <w:divBdr>
                                                                            <w:top w:val="none" w:sz="0" w:space="0" w:color="auto"/>
                                                                            <w:left w:val="none" w:sz="0" w:space="0" w:color="auto"/>
                                                                            <w:bottom w:val="none" w:sz="0" w:space="0" w:color="auto"/>
                                                                            <w:right w:val="none" w:sz="0" w:space="0" w:color="auto"/>
                                                                          </w:divBdr>
                                                                          <w:divsChild>
                                                                            <w:div w:id="2045858580">
                                                                              <w:marLeft w:val="0"/>
                                                                              <w:marRight w:val="0"/>
                                                                              <w:marTop w:val="0"/>
                                                                              <w:marBottom w:val="0"/>
                                                                              <w:divBdr>
                                                                                <w:top w:val="none" w:sz="0" w:space="0" w:color="auto"/>
                                                                                <w:left w:val="none" w:sz="0" w:space="0" w:color="auto"/>
                                                                                <w:bottom w:val="none" w:sz="0" w:space="0" w:color="auto"/>
                                                                                <w:right w:val="none" w:sz="0" w:space="0" w:color="auto"/>
                                                                              </w:divBdr>
                                                                              <w:divsChild>
                                                                                <w:div w:id="1436708878">
                                                                                  <w:marLeft w:val="120"/>
                                                                                  <w:marRight w:val="120"/>
                                                                                  <w:marTop w:val="0"/>
                                                                                  <w:marBottom w:val="0"/>
                                                                                  <w:divBdr>
                                                                                    <w:top w:val="none" w:sz="0" w:space="0" w:color="auto"/>
                                                                                    <w:left w:val="none" w:sz="0" w:space="0" w:color="auto"/>
                                                                                    <w:bottom w:val="none" w:sz="0" w:space="0" w:color="auto"/>
                                                                                    <w:right w:val="none" w:sz="0" w:space="0" w:color="auto"/>
                                                                                  </w:divBdr>
                                                                                  <w:divsChild>
                                                                                    <w:div w:id="653026203">
                                                                                      <w:marLeft w:val="0"/>
                                                                                      <w:marRight w:val="0"/>
                                                                                      <w:marTop w:val="0"/>
                                                                                      <w:marBottom w:val="0"/>
                                                                                      <w:divBdr>
                                                                                        <w:top w:val="none" w:sz="0" w:space="0" w:color="auto"/>
                                                                                        <w:left w:val="none" w:sz="0" w:space="0" w:color="auto"/>
                                                                                        <w:bottom w:val="none" w:sz="0" w:space="0" w:color="auto"/>
                                                                                        <w:right w:val="none" w:sz="0" w:space="0" w:color="auto"/>
                                                                                      </w:divBdr>
                                                                                      <w:divsChild>
                                                                                        <w:div w:id="206575522">
                                                                                          <w:marLeft w:val="0"/>
                                                                                          <w:marRight w:val="0"/>
                                                                                          <w:marTop w:val="0"/>
                                                                                          <w:marBottom w:val="0"/>
                                                                                          <w:divBdr>
                                                                                            <w:top w:val="none" w:sz="0" w:space="0" w:color="auto"/>
                                                                                            <w:left w:val="none" w:sz="0" w:space="0" w:color="auto"/>
                                                                                            <w:bottom w:val="none" w:sz="0" w:space="0" w:color="auto"/>
                                                                                            <w:right w:val="none" w:sz="0" w:space="0" w:color="auto"/>
                                                                                          </w:divBdr>
                                                                                          <w:divsChild>
                                                                                            <w:div w:id="1905482355">
                                                                                              <w:marLeft w:val="0"/>
                                                                                              <w:marRight w:val="0"/>
                                                                                              <w:marTop w:val="0"/>
                                                                                              <w:marBottom w:val="0"/>
                                                                                              <w:divBdr>
                                                                                                <w:top w:val="none" w:sz="0" w:space="0" w:color="auto"/>
                                                                                                <w:left w:val="none" w:sz="0" w:space="0" w:color="auto"/>
                                                                                                <w:bottom w:val="none" w:sz="0" w:space="0" w:color="auto"/>
                                                                                                <w:right w:val="none" w:sz="0" w:space="0" w:color="auto"/>
                                                                                              </w:divBdr>
                                                                                              <w:divsChild>
                                                                                                <w:div w:id="620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6957">
      <w:bodyDiv w:val="1"/>
      <w:marLeft w:val="0"/>
      <w:marRight w:val="0"/>
      <w:marTop w:val="0"/>
      <w:marBottom w:val="0"/>
      <w:divBdr>
        <w:top w:val="none" w:sz="0" w:space="0" w:color="auto"/>
        <w:left w:val="none" w:sz="0" w:space="0" w:color="auto"/>
        <w:bottom w:val="none" w:sz="0" w:space="0" w:color="auto"/>
        <w:right w:val="none" w:sz="0" w:space="0" w:color="auto"/>
      </w:divBdr>
    </w:div>
    <w:div w:id="615261410">
      <w:bodyDiv w:val="1"/>
      <w:marLeft w:val="0"/>
      <w:marRight w:val="0"/>
      <w:marTop w:val="0"/>
      <w:marBottom w:val="0"/>
      <w:divBdr>
        <w:top w:val="none" w:sz="0" w:space="0" w:color="auto"/>
        <w:left w:val="none" w:sz="0" w:space="0" w:color="auto"/>
        <w:bottom w:val="none" w:sz="0" w:space="0" w:color="auto"/>
        <w:right w:val="none" w:sz="0" w:space="0" w:color="auto"/>
      </w:divBdr>
    </w:div>
    <w:div w:id="622274839">
      <w:bodyDiv w:val="1"/>
      <w:marLeft w:val="0"/>
      <w:marRight w:val="0"/>
      <w:marTop w:val="0"/>
      <w:marBottom w:val="0"/>
      <w:divBdr>
        <w:top w:val="none" w:sz="0" w:space="0" w:color="auto"/>
        <w:left w:val="none" w:sz="0" w:space="0" w:color="auto"/>
        <w:bottom w:val="none" w:sz="0" w:space="0" w:color="auto"/>
        <w:right w:val="none" w:sz="0" w:space="0" w:color="auto"/>
      </w:divBdr>
      <w:divsChild>
        <w:div w:id="1211381414">
          <w:marLeft w:val="0"/>
          <w:marRight w:val="0"/>
          <w:marTop w:val="0"/>
          <w:marBottom w:val="0"/>
          <w:divBdr>
            <w:top w:val="none" w:sz="0" w:space="0" w:color="auto"/>
            <w:left w:val="none" w:sz="0" w:space="0" w:color="auto"/>
            <w:bottom w:val="none" w:sz="0" w:space="0" w:color="auto"/>
            <w:right w:val="none" w:sz="0" w:space="0" w:color="auto"/>
          </w:divBdr>
        </w:div>
      </w:divsChild>
    </w:div>
    <w:div w:id="654337664">
      <w:bodyDiv w:val="1"/>
      <w:marLeft w:val="0"/>
      <w:marRight w:val="0"/>
      <w:marTop w:val="0"/>
      <w:marBottom w:val="0"/>
      <w:divBdr>
        <w:top w:val="none" w:sz="0" w:space="0" w:color="auto"/>
        <w:left w:val="none" w:sz="0" w:space="0" w:color="auto"/>
        <w:bottom w:val="none" w:sz="0" w:space="0" w:color="auto"/>
        <w:right w:val="none" w:sz="0" w:space="0" w:color="auto"/>
      </w:divBdr>
      <w:divsChild>
        <w:div w:id="1688093975">
          <w:marLeft w:val="0"/>
          <w:marRight w:val="0"/>
          <w:marTop w:val="0"/>
          <w:marBottom w:val="0"/>
          <w:divBdr>
            <w:top w:val="none" w:sz="0" w:space="0" w:color="auto"/>
            <w:left w:val="none" w:sz="0" w:space="0" w:color="auto"/>
            <w:bottom w:val="none" w:sz="0" w:space="0" w:color="auto"/>
            <w:right w:val="none" w:sz="0" w:space="0" w:color="auto"/>
          </w:divBdr>
          <w:divsChild>
            <w:div w:id="31729883">
              <w:marLeft w:val="0"/>
              <w:marRight w:val="0"/>
              <w:marTop w:val="0"/>
              <w:marBottom w:val="0"/>
              <w:divBdr>
                <w:top w:val="none" w:sz="0" w:space="0" w:color="auto"/>
                <w:left w:val="none" w:sz="0" w:space="0" w:color="auto"/>
                <w:bottom w:val="none" w:sz="0" w:space="0" w:color="auto"/>
                <w:right w:val="none" w:sz="0" w:space="0" w:color="auto"/>
              </w:divBdr>
              <w:divsChild>
                <w:div w:id="333454905">
                  <w:marLeft w:val="0"/>
                  <w:marRight w:val="0"/>
                  <w:marTop w:val="0"/>
                  <w:marBottom w:val="0"/>
                  <w:divBdr>
                    <w:top w:val="none" w:sz="0" w:space="0" w:color="auto"/>
                    <w:left w:val="none" w:sz="0" w:space="0" w:color="auto"/>
                    <w:bottom w:val="none" w:sz="0" w:space="0" w:color="auto"/>
                    <w:right w:val="none" w:sz="0" w:space="0" w:color="auto"/>
                  </w:divBdr>
                  <w:divsChild>
                    <w:div w:id="1295140829">
                      <w:marLeft w:val="0"/>
                      <w:marRight w:val="0"/>
                      <w:marTop w:val="0"/>
                      <w:marBottom w:val="0"/>
                      <w:divBdr>
                        <w:top w:val="none" w:sz="0" w:space="0" w:color="auto"/>
                        <w:left w:val="none" w:sz="0" w:space="0" w:color="auto"/>
                        <w:bottom w:val="none" w:sz="0" w:space="0" w:color="auto"/>
                        <w:right w:val="none" w:sz="0" w:space="0" w:color="auto"/>
                      </w:divBdr>
                      <w:divsChild>
                        <w:div w:id="24185655">
                          <w:marLeft w:val="0"/>
                          <w:marRight w:val="0"/>
                          <w:marTop w:val="0"/>
                          <w:marBottom w:val="0"/>
                          <w:divBdr>
                            <w:top w:val="none" w:sz="0" w:space="0" w:color="auto"/>
                            <w:left w:val="none" w:sz="0" w:space="0" w:color="auto"/>
                            <w:bottom w:val="none" w:sz="0" w:space="0" w:color="auto"/>
                            <w:right w:val="none" w:sz="0" w:space="0" w:color="auto"/>
                          </w:divBdr>
                          <w:divsChild>
                            <w:div w:id="12077852">
                              <w:marLeft w:val="0"/>
                              <w:marRight w:val="0"/>
                              <w:marTop w:val="0"/>
                              <w:marBottom w:val="0"/>
                              <w:divBdr>
                                <w:top w:val="none" w:sz="0" w:space="0" w:color="auto"/>
                                <w:left w:val="none" w:sz="0" w:space="0" w:color="auto"/>
                                <w:bottom w:val="none" w:sz="0" w:space="0" w:color="auto"/>
                                <w:right w:val="none" w:sz="0" w:space="0" w:color="auto"/>
                              </w:divBdr>
                              <w:divsChild>
                                <w:div w:id="771167627">
                                  <w:marLeft w:val="0"/>
                                  <w:marRight w:val="0"/>
                                  <w:marTop w:val="0"/>
                                  <w:marBottom w:val="0"/>
                                  <w:divBdr>
                                    <w:top w:val="none" w:sz="0" w:space="0" w:color="auto"/>
                                    <w:left w:val="none" w:sz="0" w:space="0" w:color="auto"/>
                                    <w:bottom w:val="none" w:sz="0" w:space="0" w:color="auto"/>
                                    <w:right w:val="none" w:sz="0" w:space="0" w:color="auto"/>
                                  </w:divBdr>
                                  <w:divsChild>
                                    <w:div w:id="552468675">
                                      <w:marLeft w:val="0"/>
                                      <w:marRight w:val="0"/>
                                      <w:marTop w:val="0"/>
                                      <w:marBottom w:val="0"/>
                                      <w:divBdr>
                                        <w:top w:val="none" w:sz="0" w:space="0" w:color="auto"/>
                                        <w:left w:val="none" w:sz="0" w:space="0" w:color="auto"/>
                                        <w:bottom w:val="none" w:sz="0" w:space="0" w:color="auto"/>
                                        <w:right w:val="none" w:sz="0" w:space="0" w:color="auto"/>
                                      </w:divBdr>
                                      <w:divsChild>
                                        <w:div w:id="334963235">
                                          <w:marLeft w:val="0"/>
                                          <w:marRight w:val="0"/>
                                          <w:marTop w:val="0"/>
                                          <w:marBottom w:val="0"/>
                                          <w:divBdr>
                                            <w:top w:val="none" w:sz="0" w:space="0" w:color="auto"/>
                                            <w:left w:val="none" w:sz="0" w:space="0" w:color="auto"/>
                                            <w:bottom w:val="none" w:sz="0" w:space="0" w:color="auto"/>
                                            <w:right w:val="none" w:sz="0" w:space="0" w:color="auto"/>
                                          </w:divBdr>
                                          <w:divsChild>
                                            <w:div w:id="6875629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7535666">
                                                  <w:marLeft w:val="0"/>
                                                  <w:marRight w:val="0"/>
                                                  <w:marTop w:val="0"/>
                                                  <w:marBottom w:val="0"/>
                                                  <w:divBdr>
                                                    <w:top w:val="none" w:sz="0" w:space="0" w:color="auto"/>
                                                    <w:left w:val="none" w:sz="0" w:space="0" w:color="auto"/>
                                                    <w:bottom w:val="none" w:sz="0" w:space="0" w:color="auto"/>
                                                    <w:right w:val="none" w:sz="0" w:space="0" w:color="auto"/>
                                                  </w:divBdr>
                                                  <w:divsChild>
                                                    <w:div w:id="399448192">
                                                      <w:marLeft w:val="0"/>
                                                      <w:marRight w:val="0"/>
                                                      <w:marTop w:val="0"/>
                                                      <w:marBottom w:val="0"/>
                                                      <w:divBdr>
                                                        <w:top w:val="none" w:sz="0" w:space="0" w:color="auto"/>
                                                        <w:left w:val="none" w:sz="0" w:space="0" w:color="auto"/>
                                                        <w:bottom w:val="none" w:sz="0" w:space="0" w:color="auto"/>
                                                        <w:right w:val="none" w:sz="0" w:space="0" w:color="auto"/>
                                                      </w:divBdr>
                                                      <w:divsChild>
                                                        <w:div w:id="1915161027">
                                                          <w:marLeft w:val="0"/>
                                                          <w:marRight w:val="0"/>
                                                          <w:marTop w:val="0"/>
                                                          <w:marBottom w:val="0"/>
                                                          <w:divBdr>
                                                            <w:top w:val="none" w:sz="0" w:space="0" w:color="auto"/>
                                                            <w:left w:val="none" w:sz="0" w:space="0" w:color="auto"/>
                                                            <w:bottom w:val="none" w:sz="0" w:space="0" w:color="auto"/>
                                                            <w:right w:val="none" w:sz="0" w:space="0" w:color="auto"/>
                                                          </w:divBdr>
                                                          <w:divsChild>
                                                            <w:div w:id="2120367325">
                                                              <w:marLeft w:val="0"/>
                                                              <w:marRight w:val="0"/>
                                                              <w:marTop w:val="0"/>
                                                              <w:marBottom w:val="0"/>
                                                              <w:divBdr>
                                                                <w:top w:val="none" w:sz="0" w:space="0" w:color="auto"/>
                                                                <w:left w:val="none" w:sz="0" w:space="0" w:color="auto"/>
                                                                <w:bottom w:val="none" w:sz="0" w:space="0" w:color="auto"/>
                                                                <w:right w:val="none" w:sz="0" w:space="0" w:color="auto"/>
                                                              </w:divBdr>
                                                              <w:divsChild>
                                                                <w:div w:id="206796912">
                                                                  <w:marLeft w:val="0"/>
                                                                  <w:marRight w:val="0"/>
                                                                  <w:marTop w:val="0"/>
                                                                  <w:marBottom w:val="0"/>
                                                                  <w:divBdr>
                                                                    <w:top w:val="none" w:sz="0" w:space="0" w:color="auto"/>
                                                                    <w:left w:val="none" w:sz="0" w:space="0" w:color="auto"/>
                                                                    <w:bottom w:val="none" w:sz="0" w:space="0" w:color="auto"/>
                                                                    <w:right w:val="none" w:sz="0" w:space="0" w:color="auto"/>
                                                                  </w:divBdr>
                                                                  <w:divsChild>
                                                                    <w:div w:id="2143188287">
                                                                      <w:marLeft w:val="0"/>
                                                                      <w:marRight w:val="0"/>
                                                                      <w:marTop w:val="0"/>
                                                                      <w:marBottom w:val="0"/>
                                                                      <w:divBdr>
                                                                        <w:top w:val="none" w:sz="0" w:space="0" w:color="auto"/>
                                                                        <w:left w:val="none" w:sz="0" w:space="0" w:color="auto"/>
                                                                        <w:bottom w:val="none" w:sz="0" w:space="0" w:color="auto"/>
                                                                        <w:right w:val="none" w:sz="0" w:space="0" w:color="auto"/>
                                                                      </w:divBdr>
                                                                      <w:divsChild>
                                                                        <w:div w:id="437676707">
                                                                          <w:marLeft w:val="0"/>
                                                                          <w:marRight w:val="0"/>
                                                                          <w:marTop w:val="0"/>
                                                                          <w:marBottom w:val="0"/>
                                                                          <w:divBdr>
                                                                            <w:top w:val="none" w:sz="0" w:space="0" w:color="auto"/>
                                                                            <w:left w:val="none" w:sz="0" w:space="0" w:color="auto"/>
                                                                            <w:bottom w:val="none" w:sz="0" w:space="0" w:color="auto"/>
                                                                            <w:right w:val="none" w:sz="0" w:space="0" w:color="auto"/>
                                                                          </w:divBdr>
                                                                          <w:divsChild>
                                                                            <w:div w:id="924341358">
                                                                              <w:marLeft w:val="0"/>
                                                                              <w:marRight w:val="0"/>
                                                                              <w:marTop w:val="0"/>
                                                                              <w:marBottom w:val="0"/>
                                                                              <w:divBdr>
                                                                                <w:top w:val="none" w:sz="0" w:space="0" w:color="auto"/>
                                                                                <w:left w:val="none" w:sz="0" w:space="0" w:color="auto"/>
                                                                                <w:bottom w:val="none" w:sz="0" w:space="0" w:color="auto"/>
                                                                                <w:right w:val="none" w:sz="0" w:space="0" w:color="auto"/>
                                                                              </w:divBdr>
                                                                              <w:divsChild>
                                                                                <w:div w:id="2111656533">
                                                                                  <w:marLeft w:val="0"/>
                                                                                  <w:marRight w:val="0"/>
                                                                                  <w:marTop w:val="0"/>
                                                                                  <w:marBottom w:val="0"/>
                                                                                  <w:divBdr>
                                                                                    <w:top w:val="none" w:sz="0" w:space="0" w:color="auto"/>
                                                                                    <w:left w:val="none" w:sz="0" w:space="0" w:color="auto"/>
                                                                                    <w:bottom w:val="none" w:sz="0" w:space="0" w:color="auto"/>
                                                                                    <w:right w:val="none" w:sz="0" w:space="0" w:color="auto"/>
                                                                                  </w:divBdr>
                                                                                  <w:divsChild>
                                                                                    <w:div w:id="1766344732">
                                                                                      <w:marLeft w:val="0"/>
                                                                                      <w:marRight w:val="0"/>
                                                                                      <w:marTop w:val="0"/>
                                                                                      <w:marBottom w:val="0"/>
                                                                                      <w:divBdr>
                                                                                        <w:top w:val="none" w:sz="0" w:space="0" w:color="auto"/>
                                                                                        <w:left w:val="none" w:sz="0" w:space="0" w:color="auto"/>
                                                                                        <w:bottom w:val="none" w:sz="0" w:space="0" w:color="auto"/>
                                                                                        <w:right w:val="none" w:sz="0" w:space="0" w:color="auto"/>
                                                                                      </w:divBdr>
                                                                                      <w:divsChild>
                                                                                        <w:div w:id="1365983152">
                                                                                          <w:marLeft w:val="0"/>
                                                                                          <w:marRight w:val="0"/>
                                                                                          <w:marTop w:val="0"/>
                                                                                          <w:marBottom w:val="0"/>
                                                                                          <w:divBdr>
                                                                                            <w:top w:val="none" w:sz="0" w:space="0" w:color="auto"/>
                                                                                            <w:left w:val="none" w:sz="0" w:space="0" w:color="auto"/>
                                                                                            <w:bottom w:val="none" w:sz="0" w:space="0" w:color="auto"/>
                                                                                            <w:right w:val="none" w:sz="0" w:space="0" w:color="auto"/>
                                                                                          </w:divBdr>
                                                                                          <w:divsChild>
                                                                                            <w:div w:id="2050762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027920">
                                                                                                  <w:marLeft w:val="0"/>
                                                                                                  <w:marRight w:val="0"/>
                                                                                                  <w:marTop w:val="0"/>
                                                                                                  <w:marBottom w:val="0"/>
                                                                                                  <w:divBdr>
                                                                                                    <w:top w:val="none" w:sz="0" w:space="0" w:color="auto"/>
                                                                                                    <w:left w:val="none" w:sz="0" w:space="0" w:color="auto"/>
                                                                                                    <w:bottom w:val="none" w:sz="0" w:space="0" w:color="auto"/>
                                                                                                    <w:right w:val="none" w:sz="0" w:space="0" w:color="auto"/>
                                                                                                  </w:divBdr>
                                                                                                  <w:divsChild>
                                                                                                    <w:div w:id="1779641544">
                                                                                                      <w:marLeft w:val="0"/>
                                                                                                      <w:marRight w:val="0"/>
                                                                                                      <w:marTop w:val="0"/>
                                                                                                      <w:marBottom w:val="0"/>
                                                                                                      <w:divBdr>
                                                                                                        <w:top w:val="none" w:sz="0" w:space="0" w:color="auto"/>
                                                                                                        <w:left w:val="none" w:sz="0" w:space="0" w:color="auto"/>
                                                                                                        <w:bottom w:val="none" w:sz="0" w:space="0" w:color="auto"/>
                                                                                                        <w:right w:val="none" w:sz="0" w:space="0" w:color="auto"/>
                                                                                                      </w:divBdr>
                                                                                                      <w:divsChild>
                                                                                                        <w:div w:id="2088113793">
                                                                                                          <w:marLeft w:val="0"/>
                                                                                                          <w:marRight w:val="0"/>
                                                                                                          <w:marTop w:val="0"/>
                                                                                                          <w:marBottom w:val="0"/>
                                                                                                          <w:divBdr>
                                                                                                            <w:top w:val="none" w:sz="0" w:space="0" w:color="auto"/>
                                                                                                            <w:left w:val="none" w:sz="0" w:space="0" w:color="auto"/>
                                                                                                            <w:bottom w:val="none" w:sz="0" w:space="0" w:color="auto"/>
                                                                                                            <w:right w:val="none" w:sz="0" w:space="0" w:color="auto"/>
                                                                                                          </w:divBdr>
                                                                                                          <w:divsChild>
                                                                                                            <w:div w:id="1483810365">
                                                                                                              <w:marLeft w:val="0"/>
                                                                                                              <w:marRight w:val="0"/>
                                                                                                              <w:marTop w:val="0"/>
                                                                                                              <w:marBottom w:val="0"/>
                                                                                                              <w:divBdr>
                                                                                                                <w:top w:val="none" w:sz="0" w:space="0" w:color="auto"/>
                                                                                                                <w:left w:val="none" w:sz="0" w:space="0" w:color="auto"/>
                                                                                                                <w:bottom w:val="none" w:sz="0" w:space="0" w:color="auto"/>
                                                                                                                <w:right w:val="none" w:sz="0" w:space="0" w:color="auto"/>
                                                                                                              </w:divBdr>
                                                                                                              <w:divsChild>
                                                                                                                <w:div w:id="907114450">
                                                                                                                  <w:marLeft w:val="0"/>
                                                                                                                  <w:marRight w:val="0"/>
                                                                                                                  <w:marTop w:val="0"/>
                                                                                                                  <w:marBottom w:val="0"/>
                                                                                                                  <w:divBdr>
                                                                                                                    <w:top w:val="single" w:sz="2" w:space="4" w:color="D8D8D8"/>
                                                                                                                    <w:left w:val="single" w:sz="2" w:space="0" w:color="D8D8D8"/>
                                                                                                                    <w:bottom w:val="single" w:sz="2" w:space="4" w:color="D8D8D8"/>
                                                                                                                    <w:right w:val="single" w:sz="2" w:space="0" w:color="D8D8D8"/>
                                                                                                                  </w:divBdr>
                                                                                                                  <w:divsChild>
                                                                                                                    <w:div w:id="1879312529">
                                                                                                                      <w:marLeft w:val="225"/>
                                                                                                                      <w:marRight w:val="225"/>
                                                                                                                      <w:marTop w:val="75"/>
                                                                                                                      <w:marBottom w:val="75"/>
                                                                                                                      <w:divBdr>
                                                                                                                        <w:top w:val="none" w:sz="0" w:space="0" w:color="auto"/>
                                                                                                                        <w:left w:val="none" w:sz="0" w:space="0" w:color="auto"/>
                                                                                                                        <w:bottom w:val="none" w:sz="0" w:space="0" w:color="auto"/>
                                                                                                                        <w:right w:val="none" w:sz="0" w:space="0" w:color="auto"/>
                                                                                                                      </w:divBdr>
                                                                                                                      <w:divsChild>
                                                                                                                        <w:div w:id="630328580">
                                                                                                                          <w:marLeft w:val="0"/>
                                                                                                                          <w:marRight w:val="0"/>
                                                                                                                          <w:marTop w:val="0"/>
                                                                                                                          <w:marBottom w:val="0"/>
                                                                                                                          <w:divBdr>
                                                                                                                            <w:top w:val="single" w:sz="6" w:space="0" w:color="auto"/>
                                                                                                                            <w:left w:val="single" w:sz="6" w:space="0" w:color="auto"/>
                                                                                                                            <w:bottom w:val="single" w:sz="6" w:space="0" w:color="auto"/>
                                                                                                                            <w:right w:val="single" w:sz="6" w:space="0" w:color="auto"/>
                                                                                                                          </w:divBdr>
                                                                                                                          <w:divsChild>
                                                                                                                            <w:div w:id="436028031">
                                                                                                                              <w:marLeft w:val="0"/>
                                                                                                                              <w:marRight w:val="0"/>
                                                                                                                              <w:marTop w:val="0"/>
                                                                                                                              <w:marBottom w:val="0"/>
                                                                                                                              <w:divBdr>
                                                                                                                                <w:top w:val="none" w:sz="0" w:space="0" w:color="auto"/>
                                                                                                                                <w:left w:val="none" w:sz="0" w:space="0" w:color="auto"/>
                                                                                                                                <w:bottom w:val="none" w:sz="0" w:space="0" w:color="auto"/>
                                                                                                                                <w:right w:val="none" w:sz="0" w:space="0" w:color="auto"/>
                                                                                                                              </w:divBdr>
                                                                                                                              <w:divsChild>
                                                                                                                                <w:div w:id="1587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78646">
      <w:bodyDiv w:val="1"/>
      <w:marLeft w:val="0"/>
      <w:marRight w:val="0"/>
      <w:marTop w:val="0"/>
      <w:marBottom w:val="0"/>
      <w:divBdr>
        <w:top w:val="none" w:sz="0" w:space="0" w:color="auto"/>
        <w:left w:val="none" w:sz="0" w:space="0" w:color="auto"/>
        <w:bottom w:val="none" w:sz="0" w:space="0" w:color="auto"/>
        <w:right w:val="none" w:sz="0" w:space="0" w:color="auto"/>
      </w:divBdr>
    </w:div>
    <w:div w:id="691226196">
      <w:bodyDiv w:val="1"/>
      <w:marLeft w:val="0"/>
      <w:marRight w:val="0"/>
      <w:marTop w:val="0"/>
      <w:marBottom w:val="0"/>
      <w:divBdr>
        <w:top w:val="none" w:sz="0" w:space="0" w:color="auto"/>
        <w:left w:val="none" w:sz="0" w:space="0" w:color="auto"/>
        <w:bottom w:val="none" w:sz="0" w:space="0" w:color="auto"/>
        <w:right w:val="none" w:sz="0" w:space="0" w:color="auto"/>
      </w:divBdr>
    </w:div>
    <w:div w:id="742483110">
      <w:bodyDiv w:val="1"/>
      <w:marLeft w:val="0"/>
      <w:marRight w:val="0"/>
      <w:marTop w:val="0"/>
      <w:marBottom w:val="0"/>
      <w:divBdr>
        <w:top w:val="none" w:sz="0" w:space="0" w:color="auto"/>
        <w:left w:val="none" w:sz="0" w:space="0" w:color="auto"/>
        <w:bottom w:val="none" w:sz="0" w:space="0" w:color="auto"/>
        <w:right w:val="none" w:sz="0" w:space="0" w:color="auto"/>
      </w:divBdr>
      <w:divsChild>
        <w:div w:id="2086491597">
          <w:marLeft w:val="0"/>
          <w:marRight w:val="0"/>
          <w:marTop w:val="0"/>
          <w:marBottom w:val="0"/>
          <w:divBdr>
            <w:top w:val="none" w:sz="0" w:space="0" w:color="auto"/>
            <w:left w:val="none" w:sz="0" w:space="0" w:color="auto"/>
            <w:bottom w:val="none" w:sz="0" w:space="0" w:color="auto"/>
            <w:right w:val="none" w:sz="0" w:space="0" w:color="auto"/>
          </w:divBdr>
          <w:divsChild>
            <w:div w:id="774982694">
              <w:marLeft w:val="0"/>
              <w:marRight w:val="0"/>
              <w:marTop w:val="0"/>
              <w:marBottom w:val="0"/>
              <w:divBdr>
                <w:top w:val="none" w:sz="0" w:space="0" w:color="auto"/>
                <w:left w:val="none" w:sz="0" w:space="0" w:color="auto"/>
                <w:bottom w:val="none" w:sz="0" w:space="0" w:color="auto"/>
                <w:right w:val="none" w:sz="0" w:space="0" w:color="auto"/>
              </w:divBdr>
              <w:divsChild>
                <w:div w:id="1152482918">
                  <w:marLeft w:val="0"/>
                  <w:marRight w:val="0"/>
                  <w:marTop w:val="0"/>
                  <w:marBottom w:val="0"/>
                  <w:divBdr>
                    <w:top w:val="none" w:sz="0" w:space="0" w:color="auto"/>
                    <w:left w:val="none" w:sz="0" w:space="0" w:color="auto"/>
                    <w:bottom w:val="none" w:sz="0" w:space="0" w:color="auto"/>
                    <w:right w:val="none" w:sz="0" w:space="0" w:color="auto"/>
                  </w:divBdr>
                  <w:divsChild>
                    <w:div w:id="210188447">
                      <w:marLeft w:val="0"/>
                      <w:marRight w:val="0"/>
                      <w:marTop w:val="0"/>
                      <w:marBottom w:val="0"/>
                      <w:divBdr>
                        <w:top w:val="none" w:sz="0" w:space="0" w:color="auto"/>
                        <w:left w:val="none" w:sz="0" w:space="0" w:color="auto"/>
                        <w:bottom w:val="none" w:sz="0" w:space="0" w:color="auto"/>
                        <w:right w:val="none" w:sz="0" w:space="0" w:color="auto"/>
                      </w:divBdr>
                      <w:divsChild>
                        <w:div w:id="156269166">
                          <w:marLeft w:val="0"/>
                          <w:marRight w:val="0"/>
                          <w:marTop w:val="0"/>
                          <w:marBottom w:val="0"/>
                          <w:divBdr>
                            <w:top w:val="none" w:sz="0" w:space="0" w:color="auto"/>
                            <w:left w:val="none" w:sz="0" w:space="0" w:color="auto"/>
                            <w:bottom w:val="none" w:sz="0" w:space="0" w:color="auto"/>
                            <w:right w:val="none" w:sz="0" w:space="0" w:color="auto"/>
                          </w:divBdr>
                          <w:divsChild>
                            <w:div w:id="1666786173">
                              <w:marLeft w:val="0"/>
                              <w:marRight w:val="0"/>
                              <w:marTop w:val="0"/>
                              <w:marBottom w:val="0"/>
                              <w:divBdr>
                                <w:top w:val="none" w:sz="0" w:space="0" w:color="auto"/>
                                <w:left w:val="none" w:sz="0" w:space="0" w:color="auto"/>
                                <w:bottom w:val="none" w:sz="0" w:space="0" w:color="auto"/>
                                <w:right w:val="none" w:sz="0" w:space="0" w:color="auto"/>
                              </w:divBdr>
                              <w:divsChild>
                                <w:div w:id="1958637768">
                                  <w:marLeft w:val="0"/>
                                  <w:marRight w:val="0"/>
                                  <w:marTop w:val="0"/>
                                  <w:marBottom w:val="0"/>
                                  <w:divBdr>
                                    <w:top w:val="none" w:sz="0" w:space="0" w:color="auto"/>
                                    <w:left w:val="none" w:sz="0" w:space="0" w:color="auto"/>
                                    <w:bottom w:val="none" w:sz="0" w:space="0" w:color="auto"/>
                                    <w:right w:val="none" w:sz="0" w:space="0" w:color="auto"/>
                                  </w:divBdr>
                                  <w:divsChild>
                                    <w:div w:id="535045893">
                                      <w:marLeft w:val="0"/>
                                      <w:marRight w:val="0"/>
                                      <w:marTop w:val="0"/>
                                      <w:marBottom w:val="0"/>
                                      <w:divBdr>
                                        <w:top w:val="none" w:sz="0" w:space="0" w:color="auto"/>
                                        <w:left w:val="none" w:sz="0" w:space="0" w:color="auto"/>
                                        <w:bottom w:val="none" w:sz="0" w:space="0" w:color="auto"/>
                                        <w:right w:val="none" w:sz="0" w:space="0" w:color="auto"/>
                                      </w:divBdr>
                                      <w:divsChild>
                                        <w:div w:id="520971135">
                                          <w:marLeft w:val="0"/>
                                          <w:marRight w:val="0"/>
                                          <w:marTop w:val="0"/>
                                          <w:marBottom w:val="0"/>
                                          <w:divBdr>
                                            <w:top w:val="none" w:sz="0" w:space="0" w:color="auto"/>
                                            <w:left w:val="none" w:sz="0" w:space="0" w:color="auto"/>
                                            <w:bottom w:val="none" w:sz="0" w:space="0" w:color="auto"/>
                                            <w:right w:val="none" w:sz="0" w:space="0" w:color="auto"/>
                                          </w:divBdr>
                                          <w:divsChild>
                                            <w:div w:id="1864055546">
                                              <w:marLeft w:val="0"/>
                                              <w:marRight w:val="0"/>
                                              <w:marTop w:val="0"/>
                                              <w:marBottom w:val="0"/>
                                              <w:divBdr>
                                                <w:top w:val="none" w:sz="0" w:space="0" w:color="auto"/>
                                                <w:left w:val="none" w:sz="0" w:space="0" w:color="auto"/>
                                                <w:bottom w:val="none" w:sz="0" w:space="0" w:color="auto"/>
                                                <w:right w:val="none" w:sz="0" w:space="0" w:color="auto"/>
                                              </w:divBdr>
                                              <w:divsChild>
                                                <w:div w:id="1227230428">
                                                  <w:marLeft w:val="0"/>
                                                  <w:marRight w:val="0"/>
                                                  <w:marTop w:val="0"/>
                                                  <w:marBottom w:val="0"/>
                                                  <w:divBdr>
                                                    <w:top w:val="none" w:sz="0" w:space="0" w:color="auto"/>
                                                    <w:left w:val="none" w:sz="0" w:space="0" w:color="auto"/>
                                                    <w:bottom w:val="none" w:sz="0" w:space="0" w:color="auto"/>
                                                    <w:right w:val="none" w:sz="0" w:space="0" w:color="auto"/>
                                                  </w:divBdr>
                                                  <w:divsChild>
                                                    <w:div w:id="1630017830">
                                                      <w:marLeft w:val="0"/>
                                                      <w:marRight w:val="0"/>
                                                      <w:marTop w:val="0"/>
                                                      <w:marBottom w:val="0"/>
                                                      <w:divBdr>
                                                        <w:top w:val="none" w:sz="0" w:space="0" w:color="auto"/>
                                                        <w:left w:val="none" w:sz="0" w:space="0" w:color="auto"/>
                                                        <w:bottom w:val="none" w:sz="0" w:space="0" w:color="auto"/>
                                                        <w:right w:val="none" w:sz="0" w:space="0" w:color="auto"/>
                                                      </w:divBdr>
                                                      <w:divsChild>
                                                        <w:div w:id="427848101">
                                                          <w:marLeft w:val="0"/>
                                                          <w:marRight w:val="0"/>
                                                          <w:marTop w:val="0"/>
                                                          <w:marBottom w:val="0"/>
                                                          <w:divBdr>
                                                            <w:top w:val="none" w:sz="0" w:space="0" w:color="auto"/>
                                                            <w:left w:val="none" w:sz="0" w:space="0" w:color="auto"/>
                                                            <w:bottom w:val="none" w:sz="0" w:space="0" w:color="auto"/>
                                                            <w:right w:val="none" w:sz="0" w:space="0" w:color="auto"/>
                                                          </w:divBdr>
                                                          <w:divsChild>
                                                            <w:div w:id="686636027">
                                                              <w:marLeft w:val="0"/>
                                                              <w:marRight w:val="0"/>
                                                              <w:marTop w:val="0"/>
                                                              <w:marBottom w:val="0"/>
                                                              <w:divBdr>
                                                                <w:top w:val="none" w:sz="0" w:space="0" w:color="auto"/>
                                                                <w:left w:val="none" w:sz="0" w:space="0" w:color="auto"/>
                                                                <w:bottom w:val="none" w:sz="0" w:space="0" w:color="auto"/>
                                                                <w:right w:val="none" w:sz="0" w:space="0" w:color="auto"/>
                                                              </w:divBdr>
                                                              <w:divsChild>
                                                                <w:div w:id="1285041923">
                                                                  <w:marLeft w:val="0"/>
                                                                  <w:marRight w:val="0"/>
                                                                  <w:marTop w:val="0"/>
                                                                  <w:marBottom w:val="0"/>
                                                                  <w:divBdr>
                                                                    <w:top w:val="none" w:sz="0" w:space="0" w:color="auto"/>
                                                                    <w:left w:val="none" w:sz="0" w:space="0" w:color="auto"/>
                                                                    <w:bottom w:val="none" w:sz="0" w:space="0" w:color="auto"/>
                                                                    <w:right w:val="none" w:sz="0" w:space="0" w:color="auto"/>
                                                                  </w:divBdr>
                                                                  <w:divsChild>
                                                                    <w:div w:id="1177232946">
                                                                      <w:marLeft w:val="0"/>
                                                                      <w:marRight w:val="0"/>
                                                                      <w:marTop w:val="0"/>
                                                                      <w:marBottom w:val="0"/>
                                                                      <w:divBdr>
                                                                        <w:top w:val="none" w:sz="0" w:space="0" w:color="auto"/>
                                                                        <w:left w:val="none" w:sz="0" w:space="0" w:color="auto"/>
                                                                        <w:bottom w:val="none" w:sz="0" w:space="0" w:color="auto"/>
                                                                        <w:right w:val="none" w:sz="0" w:space="0" w:color="auto"/>
                                                                      </w:divBdr>
                                                                      <w:divsChild>
                                                                        <w:div w:id="2116244589">
                                                                          <w:marLeft w:val="0"/>
                                                                          <w:marRight w:val="0"/>
                                                                          <w:marTop w:val="0"/>
                                                                          <w:marBottom w:val="0"/>
                                                                          <w:divBdr>
                                                                            <w:top w:val="none" w:sz="0" w:space="0" w:color="auto"/>
                                                                            <w:left w:val="none" w:sz="0" w:space="0" w:color="auto"/>
                                                                            <w:bottom w:val="none" w:sz="0" w:space="0" w:color="auto"/>
                                                                            <w:right w:val="none" w:sz="0" w:space="0" w:color="auto"/>
                                                                          </w:divBdr>
                                                                          <w:divsChild>
                                                                            <w:div w:id="1025446503">
                                                                              <w:marLeft w:val="0"/>
                                                                              <w:marRight w:val="0"/>
                                                                              <w:marTop w:val="0"/>
                                                                              <w:marBottom w:val="0"/>
                                                                              <w:divBdr>
                                                                                <w:top w:val="none" w:sz="0" w:space="0" w:color="auto"/>
                                                                                <w:left w:val="none" w:sz="0" w:space="0" w:color="auto"/>
                                                                                <w:bottom w:val="none" w:sz="0" w:space="0" w:color="auto"/>
                                                                                <w:right w:val="none" w:sz="0" w:space="0" w:color="auto"/>
                                                                              </w:divBdr>
                                                                              <w:divsChild>
                                                                                <w:div w:id="2031907469">
                                                                                  <w:marLeft w:val="0"/>
                                                                                  <w:marRight w:val="0"/>
                                                                                  <w:marTop w:val="0"/>
                                                                                  <w:marBottom w:val="0"/>
                                                                                  <w:divBdr>
                                                                                    <w:top w:val="none" w:sz="0" w:space="0" w:color="auto"/>
                                                                                    <w:left w:val="none" w:sz="0" w:space="0" w:color="auto"/>
                                                                                    <w:bottom w:val="none" w:sz="0" w:space="0" w:color="auto"/>
                                                                                    <w:right w:val="none" w:sz="0" w:space="0" w:color="auto"/>
                                                                                  </w:divBdr>
                                                                                  <w:divsChild>
                                                                                    <w:div w:id="98332272">
                                                                                      <w:marLeft w:val="0"/>
                                                                                      <w:marRight w:val="0"/>
                                                                                      <w:marTop w:val="0"/>
                                                                                      <w:marBottom w:val="0"/>
                                                                                      <w:divBdr>
                                                                                        <w:top w:val="none" w:sz="0" w:space="0" w:color="auto"/>
                                                                                        <w:left w:val="none" w:sz="0" w:space="0" w:color="auto"/>
                                                                                        <w:bottom w:val="none" w:sz="0" w:space="0" w:color="auto"/>
                                                                                        <w:right w:val="none" w:sz="0" w:space="0" w:color="auto"/>
                                                                                      </w:divBdr>
                                                                                      <w:divsChild>
                                                                                        <w:div w:id="701788929">
                                                                                          <w:marLeft w:val="0"/>
                                                                                          <w:marRight w:val="0"/>
                                                                                          <w:marTop w:val="0"/>
                                                                                          <w:marBottom w:val="0"/>
                                                                                          <w:divBdr>
                                                                                            <w:top w:val="none" w:sz="0" w:space="0" w:color="auto"/>
                                                                                            <w:left w:val="none" w:sz="0" w:space="0" w:color="auto"/>
                                                                                            <w:bottom w:val="none" w:sz="0" w:space="0" w:color="auto"/>
                                                                                            <w:right w:val="none" w:sz="0" w:space="0" w:color="auto"/>
                                                                                          </w:divBdr>
                                                                                          <w:divsChild>
                                                                                            <w:div w:id="387801306">
                                                                                              <w:marLeft w:val="0"/>
                                                                                              <w:marRight w:val="0"/>
                                                                                              <w:marTop w:val="0"/>
                                                                                              <w:marBottom w:val="0"/>
                                                                                              <w:divBdr>
                                                                                                <w:top w:val="none" w:sz="0" w:space="0" w:color="auto"/>
                                                                                                <w:left w:val="none" w:sz="0" w:space="0" w:color="auto"/>
                                                                                                <w:bottom w:val="none" w:sz="0" w:space="0" w:color="auto"/>
                                                                                                <w:right w:val="none" w:sz="0" w:space="0" w:color="auto"/>
                                                                                              </w:divBdr>
                                                                                              <w:divsChild>
                                                                                                <w:div w:id="96563085">
                                                                                                  <w:marLeft w:val="0"/>
                                                                                                  <w:marRight w:val="0"/>
                                                                                                  <w:marTop w:val="0"/>
                                                                                                  <w:marBottom w:val="0"/>
                                                                                                  <w:divBdr>
                                                                                                    <w:top w:val="none" w:sz="0" w:space="0" w:color="auto"/>
                                                                                                    <w:left w:val="none" w:sz="0" w:space="0" w:color="auto"/>
                                                                                                    <w:bottom w:val="none" w:sz="0" w:space="0" w:color="auto"/>
                                                                                                    <w:right w:val="none" w:sz="0" w:space="0" w:color="auto"/>
                                                                                                  </w:divBdr>
                                                                                                  <w:divsChild>
                                                                                                    <w:div w:id="2111466590">
                                                                                                      <w:marLeft w:val="0"/>
                                                                                                      <w:marRight w:val="0"/>
                                                                                                      <w:marTop w:val="0"/>
                                                                                                      <w:marBottom w:val="0"/>
                                                                                                      <w:divBdr>
                                                                                                        <w:top w:val="none" w:sz="0" w:space="0" w:color="auto"/>
                                                                                                        <w:left w:val="none" w:sz="0" w:space="0" w:color="auto"/>
                                                                                                        <w:bottom w:val="none" w:sz="0" w:space="0" w:color="auto"/>
                                                                                                        <w:right w:val="none" w:sz="0" w:space="0" w:color="auto"/>
                                                                                                      </w:divBdr>
                                                                                                      <w:divsChild>
                                                                                                        <w:div w:id="1641424505">
                                                                                                          <w:marLeft w:val="0"/>
                                                                                                          <w:marRight w:val="0"/>
                                                                                                          <w:marTop w:val="0"/>
                                                                                                          <w:marBottom w:val="0"/>
                                                                                                          <w:divBdr>
                                                                                                            <w:top w:val="none" w:sz="0" w:space="0" w:color="auto"/>
                                                                                                            <w:left w:val="none" w:sz="0" w:space="0" w:color="auto"/>
                                                                                                            <w:bottom w:val="none" w:sz="0" w:space="0" w:color="auto"/>
                                                                                                            <w:right w:val="none" w:sz="0" w:space="0" w:color="auto"/>
                                                                                                          </w:divBdr>
                                                                                                          <w:divsChild>
                                                                                                            <w:div w:id="1092777044">
                                                                                                              <w:marLeft w:val="0"/>
                                                                                                              <w:marRight w:val="0"/>
                                                                                                              <w:marTop w:val="0"/>
                                                                                                              <w:marBottom w:val="0"/>
                                                                                                              <w:divBdr>
                                                                                                                <w:top w:val="none" w:sz="0" w:space="0" w:color="auto"/>
                                                                                                                <w:left w:val="none" w:sz="0" w:space="0" w:color="auto"/>
                                                                                                                <w:bottom w:val="none" w:sz="0" w:space="0" w:color="auto"/>
                                                                                                                <w:right w:val="none" w:sz="0" w:space="0" w:color="auto"/>
                                                                                                              </w:divBdr>
                                                                                                              <w:divsChild>
                                                                                                                <w:div w:id="1621911107">
                                                                                                                  <w:marLeft w:val="0"/>
                                                                                                                  <w:marRight w:val="0"/>
                                                                                                                  <w:marTop w:val="0"/>
                                                                                                                  <w:marBottom w:val="0"/>
                                                                                                                  <w:divBdr>
                                                                                                                    <w:top w:val="none" w:sz="0" w:space="0" w:color="auto"/>
                                                                                                                    <w:left w:val="none" w:sz="0" w:space="0" w:color="auto"/>
                                                                                                                    <w:bottom w:val="none" w:sz="0" w:space="0" w:color="auto"/>
                                                                                                                    <w:right w:val="none" w:sz="0" w:space="0" w:color="auto"/>
                                                                                                                  </w:divBdr>
                                                                                                                  <w:divsChild>
                                                                                                                    <w:div w:id="917056421">
                                                                                                                      <w:marLeft w:val="0"/>
                                                                                                                      <w:marRight w:val="0"/>
                                                                                                                      <w:marTop w:val="0"/>
                                                                                                                      <w:marBottom w:val="0"/>
                                                                                                                      <w:divBdr>
                                                                                                                        <w:top w:val="none" w:sz="0" w:space="0" w:color="auto"/>
                                                                                                                        <w:left w:val="none" w:sz="0" w:space="0" w:color="auto"/>
                                                                                                                        <w:bottom w:val="none" w:sz="0" w:space="0" w:color="auto"/>
                                                                                                                        <w:right w:val="none" w:sz="0" w:space="0" w:color="auto"/>
                                                                                                                      </w:divBdr>
                                                                                                                      <w:divsChild>
                                                                                                                        <w:div w:id="2018606387">
                                                                                                                          <w:marLeft w:val="0"/>
                                                                                                                          <w:marRight w:val="0"/>
                                                                                                                          <w:marTop w:val="0"/>
                                                                                                                          <w:marBottom w:val="0"/>
                                                                                                                          <w:divBdr>
                                                                                                                            <w:top w:val="none" w:sz="0" w:space="0" w:color="auto"/>
                                                                                                                            <w:left w:val="none" w:sz="0" w:space="0" w:color="auto"/>
                                                                                                                            <w:bottom w:val="none" w:sz="0" w:space="0" w:color="auto"/>
                                                                                                                            <w:right w:val="none" w:sz="0" w:space="0" w:color="auto"/>
                                                                                                                          </w:divBdr>
                                                                                                                          <w:divsChild>
                                                                                                                            <w:div w:id="2039356935">
                                                                                                                              <w:marLeft w:val="0"/>
                                                                                                                              <w:marRight w:val="0"/>
                                                                                                                              <w:marTop w:val="0"/>
                                                                                                                              <w:marBottom w:val="0"/>
                                                                                                                              <w:divBdr>
                                                                                                                                <w:top w:val="none" w:sz="0" w:space="0" w:color="auto"/>
                                                                                                                                <w:left w:val="none" w:sz="0" w:space="0" w:color="auto"/>
                                                                                                                                <w:bottom w:val="none" w:sz="0" w:space="0" w:color="auto"/>
                                                                                                                                <w:right w:val="none" w:sz="0" w:space="0" w:color="auto"/>
                                                                                                                              </w:divBdr>
                                                                                                                              <w:divsChild>
                                                                                                                                <w:div w:id="424302091">
                                                                                                                                  <w:marLeft w:val="0"/>
                                                                                                                                  <w:marRight w:val="0"/>
                                                                                                                                  <w:marTop w:val="0"/>
                                                                                                                                  <w:marBottom w:val="0"/>
                                                                                                                                  <w:divBdr>
                                                                                                                                    <w:top w:val="none" w:sz="0" w:space="0" w:color="auto"/>
                                                                                                                                    <w:left w:val="none" w:sz="0" w:space="0" w:color="auto"/>
                                                                                                                                    <w:bottom w:val="none" w:sz="0" w:space="0" w:color="auto"/>
                                                                                                                                    <w:right w:val="none" w:sz="0" w:space="0" w:color="auto"/>
                                                                                                                                  </w:divBdr>
                                                                                                                                  <w:divsChild>
                                                                                                                                    <w:div w:id="320740308">
                                                                                                                                      <w:marLeft w:val="0"/>
                                                                                                                                      <w:marRight w:val="0"/>
                                                                                                                                      <w:marTop w:val="0"/>
                                                                                                                                      <w:marBottom w:val="0"/>
                                                                                                                                      <w:divBdr>
                                                                                                                                        <w:top w:val="none" w:sz="0" w:space="0" w:color="auto"/>
                                                                                                                                        <w:left w:val="none" w:sz="0" w:space="0" w:color="auto"/>
                                                                                                                                        <w:bottom w:val="none" w:sz="0" w:space="0" w:color="auto"/>
                                                                                                                                        <w:right w:val="none" w:sz="0" w:space="0" w:color="auto"/>
                                                                                                                                      </w:divBdr>
                                                                                                                                      <w:divsChild>
                                                                                                                                        <w:div w:id="658269278">
                                                                                                                                          <w:marLeft w:val="0"/>
                                                                                                                                          <w:marRight w:val="0"/>
                                                                                                                                          <w:marTop w:val="0"/>
                                                                                                                                          <w:marBottom w:val="0"/>
                                                                                                                                          <w:divBdr>
                                                                                                                                            <w:top w:val="none" w:sz="0" w:space="0" w:color="auto"/>
                                                                                                                                            <w:left w:val="none" w:sz="0" w:space="0" w:color="auto"/>
                                                                                                                                            <w:bottom w:val="none" w:sz="0" w:space="0" w:color="auto"/>
                                                                                                                                            <w:right w:val="none" w:sz="0" w:space="0" w:color="auto"/>
                                                                                                                                          </w:divBdr>
                                                                                                                                        </w:div>
                                                                                                                                        <w:div w:id="1294020510">
                                                                                                                                          <w:marLeft w:val="0"/>
                                                                                                                                          <w:marRight w:val="0"/>
                                                                                                                                          <w:marTop w:val="0"/>
                                                                                                                                          <w:marBottom w:val="0"/>
                                                                                                                                          <w:divBdr>
                                                                                                                                            <w:top w:val="none" w:sz="0" w:space="0" w:color="auto"/>
                                                                                                                                            <w:left w:val="none" w:sz="0" w:space="0" w:color="auto"/>
                                                                                                                                            <w:bottom w:val="none" w:sz="0" w:space="0" w:color="auto"/>
                                                                                                                                            <w:right w:val="none" w:sz="0" w:space="0" w:color="auto"/>
                                                                                                                                          </w:divBdr>
                                                                                                                                        </w:div>
                                                                                                                                        <w:div w:id="1331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sChild>
        <w:div w:id="731999651">
          <w:marLeft w:val="0"/>
          <w:marRight w:val="0"/>
          <w:marTop w:val="0"/>
          <w:marBottom w:val="0"/>
          <w:divBdr>
            <w:top w:val="none" w:sz="0" w:space="0" w:color="auto"/>
            <w:left w:val="none" w:sz="0" w:space="0" w:color="auto"/>
            <w:bottom w:val="none" w:sz="0" w:space="0" w:color="auto"/>
            <w:right w:val="none" w:sz="0" w:space="0" w:color="auto"/>
          </w:divBdr>
          <w:divsChild>
            <w:div w:id="1048994761">
              <w:marLeft w:val="0"/>
              <w:marRight w:val="0"/>
              <w:marTop w:val="0"/>
              <w:marBottom w:val="0"/>
              <w:divBdr>
                <w:top w:val="none" w:sz="0" w:space="0" w:color="auto"/>
                <w:left w:val="none" w:sz="0" w:space="0" w:color="auto"/>
                <w:bottom w:val="none" w:sz="0" w:space="0" w:color="auto"/>
                <w:right w:val="none" w:sz="0" w:space="0" w:color="auto"/>
              </w:divBdr>
              <w:divsChild>
                <w:div w:id="1584532125">
                  <w:marLeft w:val="0"/>
                  <w:marRight w:val="0"/>
                  <w:marTop w:val="0"/>
                  <w:marBottom w:val="0"/>
                  <w:divBdr>
                    <w:top w:val="none" w:sz="0" w:space="0" w:color="auto"/>
                    <w:left w:val="none" w:sz="0" w:space="0" w:color="auto"/>
                    <w:bottom w:val="none" w:sz="0" w:space="0" w:color="auto"/>
                    <w:right w:val="none" w:sz="0" w:space="0" w:color="auto"/>
                  </w:divBdr>
                  <w:divsChild>
                    <w:div w:id="882517651">
                      <w:marLeft w:val="0"/>
                      <w:marRight w:val="0"/>
                      <w:marTop w:val="0"/>
                      <w:marBottom w:val="0"/>
                      <w:divBdr>
                        <w:top w:val="none" w:sz="0" w:space="0" w:color="auto"/>
                        <w:left w:val="none" w:sz="0" w:space="0" w:color="auto"/>
                        <w:bottom w:val="none" w:sz="0" w:space="0" w:color="auto"/>
                        <w:right w:val="none" w:sz="0" w:space="0" w:color="auto"/>
                      </w:divBdr>
                      <w:divsChild>
                        <w:div w:id="1150826331">
                          <w:marLeft w:val="0"/>
                          <w:marRight w:val="0"/>
                          <w:marTop w:val="0"/>
                          <w:marBottom w:val="0"/>
                          <w:divBdr>
                            <w:top w:val="none" w:sz="0" w:space="0" w:color="auto"/>
                            <w:left w:val="none" w:sz="0" w:space="0" w:color="auto"/>
                            <w:bottom w:val="none" w:sz="0" w:space="0" w:color="auto"/>
                            <w:right w:val="none" w:sz="0" w:space="0" w:color="auto"/>
                          </w:divBdr>
                          <w:divsChild>
                            <w:div w:id="2064599988">
                              <w:marLeft w:val="0"/>
                              <w:marRight w:val="0"/>
                              <w:marTop w:val="0"/>
                              <w:marBottom w:val="0"/>
                              <w:divBdr>
                                <w:top w:val="none" w:sz="0" w:space="0" w:color="auto"/>
                                <w:left w:val="none" w:sz="0" w:space="0" w:color="auto"/>
                                <w:bottom w:val="none" w:sz="0" w:space="0" w:color="auto"/>
                                <w:right w:val="none" w:sz="0" w:space="0" w:color="auto"/>
                              </w:divBdr>
                              <w:divsChild>
                                <w:div w:id="1169250236">
                                  <w:marLeft w:val="0"/>
                                  <w:marRight w:val="0"/>
                                  <w:marTop w:val="0"/>
                                  <w:marBottom w:val="0"/>
                                  <w:divBdr>
                                    <w:top w:val="none" w:sz="0" w:space="0" w:color="auto"/>
                                    <w:left w:val="none" w:sz="0" w:space="0" w:color="auto"/>
                                    <w:bottom w:val="none" w:sz="0" w:space="0" w:color="auto"/>
                                    <w:right w:val="none" w:sz="0" w:space="0" w:color="auto"/>
                                  </w:divBdr>
                                  <w:divsChild>
                                    <w:div w:id="155075227">
                                      <w:marLeft w:val="0"/>
                                      <w:marRight w:val="0"/>
                                      <w:marTop w:val="0"/>
                                      <w:marBottom w:val="0"/>
                                      <w:divBdr>
                                        <w:top w:val="none" w:sz="0" w:space="0" w:color="auto"/>
                                        <w:left w:val="none" w:sz="0" w:space="0" w:color="auto"/>
                                        <w:bottom w:val="none" w:sz="0" w:space="0" w:color="auto"/>
                                        <w:right w:val="none" w:sz="0" w:space="0" w:color="auto"/>
                                      </w:divBdr>
                                      <w:divsChild>
                                        <w:div w:id="1579319145">
                                          <w:marLeft w:val="0"/>
                                          <w:marRight w:val="0"/>
                                          <w:marTop w:val="0"/>
                                          <w:marBottom w:val="0"/>
                                          <w:divBdr>
                                            <w:top w:val="none" w:sz="0" w:space="0" w:color="auto"/>
                                            <w:left w:val="none" w:sz="0" w:space="0" w:color="auto"/>
                                            <w:bottom w:val="none" w:sz="0" w:space="0" w:color="auto"/>
                                            <w:right w:val="none" w:sz="0" w:space="0" w:color="auto"/>
                                          </w:divBdr>
                                          <w:divsChild>
                                            <w:div w:id="5692722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055224">
                                                  <w:marLeft w:val="0"/>
                                                  <w:marRight w:val="0"/>
                                                  <w:marTop w:val="0"/>
                                                  <w:marBottom w:val="0"/>
                                                  <w:divBdr>
                                                    <w:top w:val="none" w:sz="0" w:space="0" w:color="auto"/>
                                                    <w:left w:val="none" w:sz="0" w:space="0" w:color="auto"/>
                                                    <w:bottom w:val="none" w:sz="0" w:space="0" w:color="auto"/>
                                                    <w:right w:val="none" w:sz="0" w:space="0" w:color="auto"/>
                                                  </w:divBdr>
                                                  <w:divsChild>
                                                    <w:div w:id="1823618651">
                                                      <w:marLeft w:val="0"/>
                                                      <w:marRight w:val="0"/>
                                                      <w:marTop w:val="0"/>
                                                      <w:marBottom w:val="0"/>
                                                      <w:divBdr>
                                                        <w:top w:val="none" w:sz="0" w:space="0" w:color="auto"/>
                                                        <w:left w:val="none" w:sz="0" w:space="0" w:color="auto"/>
                                                        <w:bottom w:val="none" w:sz="0" w:space="0" w:color="auto"/>
                                                        <w:right w:val="none" w:sz="0" w:space="0" w:color="auto"/>
                                                      </w:divBdr>
                                                      <w:divsChild>
                                                        <w:div w:id="123544081">
                                                          <w:marLeft w:val="0"/>
                                                          <w:marRight w:val="0"/>
                                                          <w:marTop w:val="0"/>
                                                          <w:marBottom w:val="0"/>
                                                          <w:divBdr>
                                                            <w:top w:val="none" w:sz="0" w:space="0" w:color="auto"/>
                                                            <w:left w:val="none" w:sz="0" w:space="0" w:color="auto"/>
                                                            <w:bottom w:val="none" w:sz="0" w:space="0" w:color="auto"/>
                                                            <w:right w:val="none" w:sz="0" w:space="0" w:color="auto"/>
                                                          </w:divBdr>
                                                          <w:divsChild>
                                                            <w:div w:id="1053121896">
                                                              <w:marLeft w:val="0"/>
                                                              <w:marRight w:val="0"/>
                                                              <w:marTop w:val="0"/>
                                                              <w:marBottom w:val="0"/>
                                                              <w:divBdr>
                                                                <w:top w:val="none" w:sz="0" w:space="0" w:color="auto"/>
                                                                <w:left w:val="none" w:sz="0" w:space="0" w:color="auto"/>
                                                                <w:bottom w:val="none" w:sz="0" w:space="0" w:color="auto"/>
                                                                <w:right w:val="none" w:sz="0" w:space="0" w:color="auto"/>
                                                              </w:divBdr>
                                                              <w:divsChild>
                                                                <w:div w:id="880097512">
                                                                  <w:marLeft w:val="0"/>
                                                                  <w:marRight w:val="0"/>
                                                                  <w:marTop w:val="0"/>
                                                                  <w:marBottom w:val="0"/>
                                                                  <w:divBdr>
                                                                    <w:top w:val="none" w:sz="0" w:space="0" w:color="auto"/>
                                                                    <w:left w:val="none" w:sz="0" w:space="0" w:color="auto"/>
                                                                    <w:bottom w:val="none" w:sz="0" w:space="0" w:color="auto"/>
                                                                    <w:right w:val="none" w:sz="0" w:space="0" w:color="auto"/>
                                                                  </w:divBdr>
                                                                  <w:divsChild>
                                                                    <w:div w:id="424109762">
                                                                      <w:marLeft w:val="0"/>
                                                                      <w:marRight w:val="0"/>
                                                                      <w:marTop w:val="0"/>
                                                                      <w:marBottom w:val="0"/>
                                                                      <w:divBdr>
                                                                        <w:top w:val="none" w:sz="0" w:space="0" w:color="auto"/>
                                                                        <w:left w:val="none" w:sz="0" w:space="0" w:color="auto"/>
                                                                        <w:bottom w:val="none" w:sz="0" w:space="0" w:color="auto"/>
                                                                        <w:right w:val="none" w:sz="0" w:space="0" w:color="auto"/>
                                                                      </w:divBdr>
                                                                      <w:divsChild>
                                                                        <w:div w:id="1653294246">
                                                                          <w:marLeft w:val="0"/>
                                                                          <w:marRight w:val="0"/>
                                                                          <w:marTop w:val="0"/>
                                                                          <w:marBottom w:val="0"/>
                                                                          <w:divBdr>
                                                                            <w:top w:val="none" w:sz="0" w:space="0" w:color="auto"/>
                                                                            <w:left w:val="none" w:sz="0" w:space="0" w:color="auto"/>
                                                                            <w:bottom w:val="none" w:sz="0" w:space="0" w:color="auto"/>
                                                                            <w:right w:val="none" w:sz="0" w:space="0" w:color="auto"/>
                                                                          </w:divBdr>
                                                                          <w:divsChild>
                                                                            <w:div w:id="2107572677">
                                                                              <w:marLeft w:val="0"/>
                                                                              <w:marRight w:val="0"/>
                                                                              <w:marTop w:val="0"/>
                                                                              <w:marBottom w:val="0"/>
                                                                              <w:divBdr>
                                                                                <w:top w:val="none" w:sz="0" w:space="0" w:color="auto"/>
                                                                                <w:left w:val="none" w:sz="0" w:space="0" w:color="auto"/>
                                                                                <w:bottom w:val="none" w:sz="0" w:space="0" w:color="auto"/>
                                                                                <w:right w:val="none" w:sz="0" w:space="0" w:color="auto"/>
                                                                              </w:divBdr>
                                                                              <w:divsChild>
                                                                                <w:div w:id="581329063">
                                                                                  <w:marLeft w:val="0"/>
                                                                                  <w:marRight w:val="0"/>
                                                                                  <w:marTop w:val="0"/>
                                                                                  <w:marBottom w:val="0"/>
                                                                                  <w:divBdr>
                                                                                    <w:top w:val="none" w:sz="0" w:space="0" w:color="auto"/>
                                                                                    <w:left w:val="none" w:sz="0" w:space="0" w:color="auto"/>
                                                                                    <w:bottom w:val="none" w:sz="0" w:space="0" w:color="auto"/>
                                                                                    <w:right w:val="none" w:sz="0" w:space="0" w:color="auto"/>
                                                                                  </w:divBdr>
                                                                                  <w:divsChild>
                                                                                    <w:div w:id="1087920809">
                                                                                      <w:marLeft w:val="0"/>
                                                                                      <w:marRight w:val="0"/>
                                                                                      <w:marTop w:val="0"/>
                                                                                      <w:marBottom w:val="0"/>
                                                                                      <w:divBdr>
                                                                                        <w:top w:val="none" w:sz="0" w:space="0" w:color="auto"/>
                                                                                        <w:left w:val="none" w:sz="0" w:space="0" w:color="auto"/>
                                                                                        <w:bottom w:val="none" w:sz="0" w:space="0" w:color="auto"/>
                                                                                        <w:right w:val="none" w:sz="0" w:space="0" w:color="auto"/>
                                                                                      </w:divBdr>
                                                                                      <w:divsChild>
                                                                                        <w:div w:id="969751901">
                                                                                          <w:marLeft w:val="0"/>
                                                                                          <w:marRight w:val="0"/>
                                                                                          <w:marTop w:val="0"/>
                                                                                          <w:marBottom w:val="0"/>
                                                                                          <w:divBdr>
                                                                                            <w:top w:val="none" w:sz="0" w:space="0" w:color="auto"/>
                                                                                            <w:left w:val="none" w:sz="0" w:space="0" w:color="auto"/>
                                                                                            <w:bottom w:val="none" w:sz="0" w:space="0" w:color="auto"/>
                                                                                            <w:right w:val="none" w:sz="0" w:space="0" w:color="auto"/>
                                                                                          </w:divBdr>
                                                                                          <w:divsChild>
                                                                                            <w:div w:id="71620158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821520">
                                                                                                  <w:marLeft w:val="0"/>
                                                                                                  <w:marRight w:val="0"/>
                                                                                                  <w:marTop w:val="0"/>
                                                                                                  <w:marBottom w:val="0"/>
                                                                                                  <w:divBdr>
                                                                                                    <w:top w:val="none" w:sz="0" w:space="0" w:color="auto"/>
                                                                                                    <w:left w:val="none" w:sz="0" w:space="0" w:color="auto"/>
                                                                                                    <w:bottom w:val="none" w:sz="0" w:space="0" w:color="auto"/>
                                                                                                    <w:right w:val="none" w:sz="0" w:space="0" w:color="auto"/>
                                                                                                  </w:divBdr>
                                                                                                  <w:divsChild>
                                                                                                    <w:div w:id="421343373">
                                                                                                      <w:marLeft w:val="0"/>
                                                                                                      <w:marRight w:val="0"/>
                                                                                                      <w:marTop w:val="0"/>
                                                                                                      <w:marBottom w:val="0"/>
                                                                                                      <w:divBdr>
                                                                                                        <w:top w:val="none" w:sz="0" w:space="0" w:color="auto"/>
                                                                                                        <w:left w:val="none" w:sz="0" w:space="0" w:color="auto"/>
                                                                                                        <w:bottom w:val="none" w:sz="0" w:space="0" w:color="auto"/>
                                                                                                        <w:right w:val="none" w:sz="0" w:space="0" w:color="auto"/>
                                                                                                      </w:divBdr>
                                                                                                      <w:divsChild>
                                                                                                        <w:div w:id="2040083313">
                                                                                                          <w:marLeft w:val="0"/>
                                                                                                          <w:marRight w:val="0"/>
                                                                                                          <w:marTop w:val="0"/>
                                                                                                          <w:marBottom w:val="0"/>
                                                                                                          <w:divBdr>
                                                                                                            <w:top w:val="none" w:sz="0" w:space="0" w:color="auto"/>
                                                                                                            <w:left w:val="none" w:sz="0" w:space="0" w:color="auto"/>
                                                                                                            <w:bottom w:val="none" w:sz="0" w:space="0" w:color="auto"/>
                                                                                                            <w:right w:val="none" w:sz="0" w:space="0" w:color="auto"/>
                                                                                                          </w:divBdr>
                                                                                                          <w:divsChild>
                                                                                                            <w:div w:id="325405164">
                                                                                                              <w:marLeft w:val="0"/>
                                                                                                              <w:marRight w:val="0"/>
                                                                                                              <w:marTop w:val="0"/>
                                                                                                              <w:marBottom w:val="0"/>
                                                                                                              <w:divBdr>
                                                                                                                <w:top w:val="none" w:sz="0" w:space="0" w:color="auto"/>
                                                                                                                <w:left w:val="none" w:sz="0" w:space="0" w:color="auto"/>
                                                                                                                <w:bottom w:val="none" w:sz="0" w:space="0" w:color="auto"/>
                                                                                                                <w:right w:val="none" w:sz="0" w:space="0" w:color="auto"/>
                                                                                                              </w:divBdr>
                                                                                                              <w:divsChild>
                                                                                                                <w:div w:id="1793745964">
                                                                                                                  <w:marLeft w:val="0"/>
                                                                                                                  <w:marRight w:val="0"/>
                                                                                                                  <w:marTop w:val="0"/>
                                                                                                                  <w:marBottom w:val="0"/>
                                                                                                                  <w:divBdr>
                                                                                                                    <w:top w:val="single" w:sz="2" w:space="4" w:color="D8D8D8"/>
                                                                                                                    <w:left w:val="single" w:sz="2" w:space="0" w:color="D8D8D8"/>
                                                                                                                    <w:bottom w:val="single" w:sz="2" w:space="4" w:color="D8D8D8"/>
                                                                                                                    <w:right w:val="single" w:sz="2" w:space="0" w:color="D8D8D8"/>
                                                                                                                  </w:divBdr>
                                                                                                                  <w:divsChild>
                                                                                                                    <w:div w:id="1728527210">
                                                                                                                      <w:marLeft w:val="225"/>
                                                                                                                      <w:marRight w:val="225"/>
                                                                                                                      <w:marTop w:val="75"/>
                                                                                                                      <w:marBottom w:val="75"/>
                                                                                                                      <w:divBdr>
                                                                                                                        <w:top w:val="none" w:sz="0" w:space="0" w:color="auto"/>
                                                                                                                        <w:left w:val="none" w:sz="0" w:space="0" w:color="auto"/>
                                                                                                                        <w:bottom w:val="none" w:sz="0" w:space="0" w:color="auto"/>
                                                                                                                        <w:right w:val="none" w:sz="0" w:space="0" w:color="auto"/>
                                                                                                                      </w:divBdr>
                                                                                                                      <w:divsChild>
                                                                                                                        <w:div w:id="734157519">
                                                                                                                          <w:marLeft w:val="0"/>
                                                                                                                          <w:marRight w:val="0"/>
                                                                                                                          <w:marTop w:val="0"/>
                                                                                                                          <w:marBottom w:val="0"/>
                                                                                                                          <w:divBdr>
                                                                                                                            <w:top w:val="single" w:sz="6" w:space="0" w:color="auto"/>
                                                                                                                            <w:left w:val="single" w:sz="6" w:space="0" w:color="auto"/>
                                                                                                                            <w:bottom w:val="single" w:sz="6" w:space="0" w:color="auto"/>
                                                                                                                            <w:right w:val="single" w:sz="6" w:space="0" w:color="auto"/>
                                                                                                                          </w:divBdr>
                                                                                                                          <w:divsChild>
                                                                                                                            <w:div w:id="1896620239">
                                                                                                                              <w:marLeft w:val="0"/>
                                                                                                                              <w:marRight w:val="0"/>
                                                                                                                              <w:marTop w:val="0"/>
                                                                                                                              <w:marBottom w:val="0"/>
                                                                                                                              <w:divBdr>
                                                                                                                                <w:top w:val="none" w:sz="0" w:space="0" w:color="auto"/>
                                                                                                                                <w:left w:val="none" w:sz="0" w:space="0" w:color="auto"/>
                                                                                                                                <w:bottom w:val="none" w:sz="0" w:space="0" w:color="auto"/>
                                                                                                                                <w:right w:val="none" w:sz="0" w:space="0" w:color="auto"/>
                                                                                                                              </w:divBdr>
                                                                                                                              <w:divsChild>
                                                                                                                                <w:div w:id="669143045">
                                                                                                                                  <w:marLeft w:val="0"/>
                                                                                                                                  <w:marRight w:val="0"/>
                                                                                                                                  <w:marTop w:val="0"/>
                                                                                                                                  <w:marBottom w:val="0"/>
                                                                                                                                  <w:divBdr>
                                                                                                                                    <w:top w:val="none" w:sz="0" w:space="0" w:color="auto"/>
                                                                                                                                    <w:left w:val="none" w:sz="0" w:space="0" w:color="auto"/>
                                                                                                                                    <w:bottom w:val="none" w:sz="0" w:space="0" w:color="auto"/>
                                                                                                                                    <w:right w:val="none" w:sz="0" w:space="0" w:color="auto"/>
                                                                                                                                  </w:divBdr>
                                                                                                                                  <w:divsChild>
                                                                                                                                    <w:div w:id="1954705100">
                                                                                                                                      <w:marLeft w:val="0"/>
                                                                                                                                      <w:marRight w:val="0"/>
                                                                                                                                      <w:marTop w:val="0"/>
                                                                                                                                      <w:marBottom w:val="0"/>
                                                                                                                                      <w:divBdr>
                                                                                                                                        <w:top w:val="none" w:sz="0" w:space="0" w:color="auto"/>
                                                                                                                                        <w:left w:val="none" w:sz="0" w:space="0" w:color="auto"/>
                                                                                                                                        <w:bottom w:val="none" w:sz="0" w:space="0" w:color="auto"/>
                                                                                                                                        <w:right w:val="none" w:sz="0" w:space="0" w:color="auto"/>
                                                                                                                                      </w:divBdr>
                                                                                                                                      <w:divsChild>
                                                                                                                                        <w:div w:id="232399488">
                                                                                                                                          <w:marLeft w:val="0"/>
                                                                                                                                          <w:marRight w:val="0"/>
                                                                                                                                          <w:marTop w:val="0"/>
                                                                                                                                          <w:marBottom w:val="0"/>
                                                                                                                                          <w:divBdr>
                                                                                                                                            <w:top w:val="none" w:sz="0" w:space="0" w:color="auto"/>
                                                                                                                                            <w:left w:val="none" w:sz="0" w:space="0" w:color="auto"/>
                                                                                                                                            <w:bottom w:val="none" w:sz="0" w:space="0" w:color="auto"/>
                                                                                                                                            <w:right w:val="none" w:sz="0" w:space="0" w:color="auto"/>
                                                                                                                                          </w:divBdr>
                                                                                                                                          <w:divsChild>
                                                                                                                                            <w:div w:id="1131939053">
                                                                                                                                              <w:marLeft w:val="0"/>
                                                                                                                                              <w:marRight w:val="0"/>
                                                                                                                                              <w:marTop w:val="0"/>
                                                                                                                                              <w:marBottom w:val="0"/>
                                                                                                                                              <w:divBdr>
                                                                                                                                                <w:top w:val="none" w:sz="0" w:space="0" w:color="auto"/>
                                                                                                                                                <w:left w:val="none" w:sz="0" w:space="0" w:color="auto"/>
                                                                                                                                                <w:bottom w:val="none" w:sz="0" w:space="0" w:color="auto"/>
                                                                                                                                                <w:right w:val="none" w:sz="0" w:space="0" w:color="auto"/>
                                                                                                                                              </w:divBdr>
                                                                                                                                            </w:div>
                                                                                                                                          </w:divsChild>
                                                                                                                                        </w:div>
                                                                                                                                        <w:div w:id="310134618">
                                                                                                                                          <w:marLeft w:val="0"/>
                                                                                                                                          <w:marRight w:val="0"/>
                                                                                                                                          <w:marTop w:val="0"/>
                                                                                                                                          <w:marBottom w:val="0"/>
                                                                                                                                          <w:divBdr>
                                                                                                                                            <w:top w:val="none" w:sz="0" w:space="0" w:color="auto"/>
                                                                                                                                            <w:left w:val="none" w:sz="0" w:space="0" w:color="auto"/>
                                                                                                                                            <w:bottom w:val="none" w:sz="0" w:space="0" w:color="auto"/>
                                                                                                                                            <w:right w:val="none" w:sz="0" w:space="0" w:color="auto"/>
                                                                                                                                          </w:divBdr>
                                                                                                                                        </w:div>
                                                                                                                                        <w:div w:id="494539242">
                                                                                                                                          <w:marLeft w:val="0"/>
                                                                                                                                          <w:marRight w:val="0"/>
                                                                                                                                          <w:marTop w:val="0"/>
                                                                                                                                          <w:marBottom w:val="0"/>
                                                                                                                                          <w:divBdr>
                                                                                                                                            <w:top w:val="none" w:sz="0" w:space="0" w:color="auto"/>
                                                                                                                                            <w:left w:val="none" w:sz="0" w:space="0" w:color="auto"/>
                                                                                                                                            <w:bottom w:val="none" w:sz="0" w:space="0" w:color="auto"/>
                                                                                                                                            <w:right w:val="none" w:sz="0" w:space="0" w:color="auto"/>
                                                                                                                                          </w:divBdr>
                                                                                                                                        </w:div>
                                                                                                                                        <w:div w:id="542138202">
                                                                                                                                          <w:marLeft w:val="0"/>
                                                                                                                                          <w:marRight w:val="0"/>
                                                                                                                                          <w:marTop w:val="0"/>
                                                                                                                                          <w:marBottom w:val="0"/>
                                                                                                                                          <w:divBdr>
                                                                                                                                            <w:top w:val="none" w:sz="0" w:space="0" w:color="auto"/>
                                                                                                                                            <w:left w:val="none" w:sz="0" w:space="0" w:color="auto"/>
                                                                                                                                            <w:bottom w:val="none" w:sz="0" w:space="0" w:color="auto"/>
                                                                                                                                            <w:right w:val="none" w:sz="0" w:space="0" w:color="auto"/>
                                                                                                                                          </w:divBdr>
                                                                                                                                        </w:div>
                                                                                                                                        <w:div w:id="661665837">
                                                                                                                                          <w:marLeft w:val="0"/>
                                                                                                                                          <w:marRight w:val="0"/>
                                                                                                                                          <w:marTop w:val="0"/>
                                                                                                                                          <w:marBottom w:val="0"/>
                                                                                                                                          <w:divBdr>
                                                                                                                                            <w:top w:val="none" w:sz="0" w:space="0" w:color="auto"/>
                                                                                                                                            <w:left w:val="none" w:sz="0" w:space="0" w:color="auto"/>
                                                                                                                                            <w:bottom w:val="none" w:sz="0" w:space="0" w:color="auto"/>
                                                                                                                                            <w:right w:val="none" w:sz="0" w:space="0" w:color="auto"/>
                                                                                                                                          </w:divBdr>
                                                                                                                                        </w:div>
                                                                                                                                        <w:div w:id="729810970">
                                                                                                                                          <w:marLeft w:val="0"/>
                                                                                                                                          <w:marRight w:val="0"/>
                                                                                                                                          <w:marTop w:val="0"/>
                                                                                                                                          <w:marBottom w:val="0"/>
                                                                                                                                          <w:divBdr>
                                                                                                                                            <w:top w:val="none" w:sz="0" w:space="0" w:color="auto"/>
                                                                                                                                            <w:left w:val="none" w:sz="0" w:space="0" w:color="auto"/>
                                                                                                                                            <w:bottom w:val="none" w:sz="0" w:space="0" w:color="auto"/>
                                                                                                                                            <w:right w:val="none" w:sz="0" w:space="0" w:color="auto"/>
                                                                                                                                          </w:divBdr>
                                                                                                                                        </w:div>
                                                                                                                                        <w:div w:id="799495009">
                                                                                                                                          <w:marLeft w:val="0"/>
                                                                                                                                          <w:marRight w:val="0"/>
                                                                                                                                          <w:marTop w:val="0"/>
                                                                                                                                          <w:marBottom w:val="0"/>
                                                                                                                                          <w:divBdr>
                                                                                                                                            <w:top w:val="none" w:sz="0" w:space="0" w:color="auto"/>
                                                                                                                                            <w:left w:val="none" w:sz="0" w:space="0" w:color="auto"/>
                                                                                                                                            <w:bottom w:val="none" w:sz="0" w:space="0" w:color="auto"/>
                                                                                                                                            <w:right w:val="none" w:sz="0" w:space="0" w:color="auto"/>
                                                                                                                                          </w:divBdr>
                                                                                                                                        </w:div>
                                                                                                                                        <w:div w:id="1008874210">
                                                                                                                                          <w:marLeft w:val="0"/>
                                                                                                                                          <w:marRight w:val="0"/>
                                                                                                                                          <w:marTop w:val="0"/>
                                                                                                                                          <w:marBottom w:val="0"/>
                                                                                                                                          <w:divBdr>
                                                                                                                                            <w:top w:val="none" w:sz="0" w:space="0" w:color="auto"/>
                                                                                                                                            <w:left w:val="none" w:sz="0" w:space="0" w:color="auto"/>
                                                                                                                                            <w:bottom w:val="none" w:sz="0" w:space="0" w:color="auto"/>
                                                                                                                                            <w:right w:val="none" w:sz="0" w:space="0" w:color="auto"/>
                                                                                                                                          </w:divBdr>
                                                                                                                                        </w:div>
                                                                                                                                        <w:div w:id="1086608321">
                                                                                                                                          <w:marLeft w:val="0"/>
                                                                                                                                          <w:marRight w:val="0"/>
                                                                                                                                          <w:marTop w:val="0"/>
                                                                                                                                          <w:marBottom w:val="0"/>
                                                                                                                                          <w:divBdr>
                                                                                                                                            <w:top w:val="none" w:sz="0" w:space="0" w:color="auto"/>
                                                                                                                                            <w:left w:val="none" w:sz="0" w:space="0" w:color="auto"/>
                                                                                                                                            <w:bottom w:val="none" w:sz="0" w:space="0" w:color="auto"/>
                                                                                                                                            <w:right w:val="none" w:sz="0" w:space="0" w:color="auto"/>
                                                                                                                                          </w:divBdr>
                                                                                                                                        </w:div>
                                                                                                                                        <w:div w:id="1162507403">
                                                                                                                                          <w:marLeft w:val="0"/>
                                                                                                                                          <w:marRight w:val="0"/>
                                                                                                                                          <w:marTop w:val="0"/>
                                                                                                                                          <w:marBottom w:val="0"/>
                                                                                                                                          <w:divBdr>
                                                                                                                                            <w:top w:val="none" w:sz="0" w:space="0" w:color="auto"/>
                                                                                                                                            <w:left w:val="none" w:sz="0" w:space="0" w:color="auto"/>
                                                                                                                                            <w:bottom w:val="none" w:sz="0" w:space="0" w:color="auto"/>
                                                                                                                                            <w:right w:val="none" w:sz="0" w:space="0" w:color="auto"/>
                                                                                                                                          </w:divBdr>
                                                                                                                                        </w:div>
                                                                                                                                        <w:div w:id="1258250560">
                                                                                                                                          <w:marLeft w:val="0"/>
                                                                                                                                          <w:marRight w:val="0"/>
                                                                                                                                          <w:marTop w:val="0"/>
                                                                                                                                          <w:marBottom w:val="0"/>
                                                                                                                                          <w:divBdr>
                                                                                                                                            <w:top w:val="none" w:sz="0" w:space="0" w:color="auto"/>
                                                                                                                                            <w:left w:val="none" w:sz="0" w:space="0" w:color="auto"/>
                                                                                                                                            <w:bottom w:val="none" w:sz="0" w:space="0" w:color="auto"/>
                                                                                                                                            <w:right w:val="none" w:sz="0" w:space="0" w:color="auto"/>
                                                                                                                                          </w:divBdr>
                                                                                                                                          <w:divsChild>
                                                                                                                                            <w:div w:id="6731502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5597291">
                                                                                                                                          <w:marLeft w:val="0"/>
                                                                                                                                          <w:marRight w:val="0"/>
                                                                                                                                          <w:marTop w:val="0"/>
                                                                                                                                          <w:marBottom w:val="0"/>
                                                                                                                                          <w:divBdr>
                                                                                                                                            <w:top w:val="none" w:sz="0" w:space="0" w:color="auto"/>
                                                                                                                                            <w:left w:val="none" w:sz="0" w:space="0" w:color="auto"/>
                                                                                                                                            <w:bottom w:val="none" w:sz="0" w:space="0" w:color="auto"/>
                                                                                                                                            <w:right w:val="none" w:sz="0" w:space="0" w:color="auto"/>
                                                                                                                                          </w:divBdr>
                                                                                                                                        </w:div>
                                                                                                                                        <w:div w:id="1545408941">
                                                                                                                                          <w:marLeft w:val="0"/>
                                                                                                                                          <w:marRight w:val="0"/>
                                                                                                                                          <w:marTop w:val="0"/>
                                                                                                                                          <w:marBottom w:val="0"/>
                                                                                                                                          <w:divBdr>
                                                                                                                                            <w:top w:val="none" w:sz="0" w:space="0" w:color="auto"/>
                                                                                                                                            <w:left w:val="none" w:sz="0" w:space="0" w:color="auto"/>
                                                                                                                                            <w:bottom w:val="none" w:sz="0" w:space="0" w:color="auto"/>
                                                                                                                                            <w:right w:val="none" w:sz="0" w:space="0" w:color="auto"/>
                                                                                                                                          </w:divBdr>
                                                                                                                                        </w:div>
                                                                                                                                        <w:div w:id="1552766684">
                                                                                                                                          <w:marLeft w:val="0"/>
                                                                                                                                          <w:marRight w:val="0"/>
                                                                                                                                          <w:marTop w:val="0"/>
                                                                                                                                          <w:marBottom w:val="0"/>
                                                                                                                                          <w:divBdr>
                                                                                                                                            <w:top w:val="none" w:sz="0" w:space="0" w:color="auto"/>
                                                                                                                                            <w:left w:val="none" w:sz="0" w:space="0" w:color="auto"/>
                                                                                                                                            <w:bottom w:val="none" w:sz="0" w:space="0" w:color="auto"/>
                                                                                                                                            <w:right w:val="none" w:sz="0" w:space="0" w:color="auto"/>
                                                                                                                                          </w:divBdr>
                                                                                                                                        </w:div>
                                                                                                                                        <w:div w:id="20078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356467">
      <w:bodyDiv w:val="1"/>
      <w:marLeft w:val="0"/>
      <w:marRight w:val="0"/>
      <w:marTop w:val="0"/>
      <w:marBottom w:val="0"/>
      <w:divBdr>
        <w:top w:val="none" w:sz="0" w:space="0" w:color="auto"/>
        <w:left w:val="none" w:sz="0" w:space="0" w:color="auto"/>
        <w:bottom w:val="none" w:sz="0" w:space="0" w:color="auto"/>
        <w:right w:val="none" w:sz="0" w:space="0" w:color="auto"/>
      </w:divBdr>
    </w:div>
    <w:div w:id="843515668">
      <w:bodyDiv w:val="1"/>
      <w:marLeft w:val="0"/>
      <w:marRight w:val="0"/>
      <w:marTop w:val="0"/>
      <w:marBottom w:val="0"/>
      <w:divBdr>
        <w:top w:val="none" w:sz="0" w:space="0" w:color="auto"/>
        <w:left w:val="none" w:sz="0" w:space="0" w:color="auto"/>
        <w:bottom w:val="none" w:sz="0" w:space="0" w:color="auto"/>
        <w:right w:val="none" w:sz="0" w:space="0" w:color="auto"/>
      </w:divBdr>
    </w:div>
    <w:div w:id="855072871">
      <w:bodyDiv w:val="1"/>
      <w:marLeft w:val="0"/>
      <w:marRight w:val="0"/>
      <w:marTop w:val="0"/>
      <w:marBottom w:val="0"/>
      <w:divBdr>
        <w:top w:val="none" w:sz="0" w:space="0" w:color="auto"/>
        <w:left w:val="none" w:sz="0" w:space="0" w:color="auto"/>
        <w:bottom w:val="none" w:sz="0" w:space="0" w:color="auto"/>
        <w:right w:val="none" w:sz="0" w:space="0" w:color="auto"/>
      </w:divBdr>
    </w:div>
    <w:div w:id="895970856">
      <w:bodyDiv w:val="1"/>
      <w:marLeft w:val="0"/>
      <w:marRight w:val="0"/>
      <w:marTop w:val="0"/>
      <w:marBottom w:val="0"/>
      <w:divBdr>
        <w:top w:val="none" w:sz="0" w:space="0" w:color="auto"/>
        <w:left w:val="none" w:sz="0" w:space="0" w:color="auto"/>
        <w:bottom w:val="none" w:sz="0" w:space="0" w:color="auto"/>
        <w:right w:val="none" w:sz="0" w:space="0" w:color="auto"/>
      </w:divBdr>
    </w:div>
    <w:div w:id="909536626">
      <w:bodyDiv w:val="1"/>
      <w:marLeft w:val="0"/>
      <w:marRight w:val="0"/>
      <w:marTop w:val="0"/>
      <w:marBottom w:val="0"/>
      <w:divBdr>
        <w:top w:val="none" w:sz="0" w:space="0" w:color="auto"/>
        <w:left w:val="none" w:sz="0" w:space="0" w:color="auto"/>
        <w:bottom w:val="none" w:sz="0" w:space="0" w:color="auto"/>
        <w:right w:val="none" w:sz="0" w:space="0" w:color="auto"/>
      </w:divBdr>
    </w:div>
    <w:div w:id="919604337">
      <w:bodyDiv w:val="1"/>
      <w:marLeft w:val="0"/>
      <w:marRight w:val="0"/>
      <w:marTop w:val="0"/>
      <w:marBottom w:val="0"/>
      <w:divBdr>
        <w:top w:val="none" w:sz="0" w:space="0" w:color="auto"/>
        <w:left w:val="none" w:sz="0" w:space="0" w:color="auto"/>
        <w:bottom w:val="none" w:sz="0" w:space="0" w:color="auto"/>
        <w:right w:val="none" w:sz="0" w:space="0" w:color="auto"/>
      </w:divBdr>
      <w:divsChild>
        <w:div w:id="907806755">
          <w:marLeft w:val="0"/>
          <w:marRight w:val="0"/>
          <w:marTop w:val="0"/>
          <w:marBottom w:val="0"/>
          <w:divBdr>
            <w:top w:val="none" w:sz="0" w:space="0" w:color="auto"/>
            <w:left w:val="none" w:sz="0" w:space="0" w:color="auto"/>
            <w:bottom w:val="none" w:sz="0" w:space="0" w:color="auto"/>
            <w:right w:val="none" w:sz="0" w:space="0" w:color="auto"/>
          </w:divBdr>
          <w:divsChild>
            <w:div w:id="1154175603">
              <w:marLeft w:val="0"/>
              <w:marRight w:val="0"/>
              <w:marTop w:val="0"/>
              <w:marBottom w:val="0"/>
              <w:divBdr>
                <w:top w:val="none" w:sz="0" w:space="0" w:color="auto"/>
                <w:left w:val="none" w:sz="0" w:space="0" w:color="auto"/>
                <w:bottom w:val="none" w:sz="0" w:space="0" w:color="auto"/>
                <w:right w:val="none" w:sz="0" w:space="0" w:color="auto"/>
              </w:divBdr>
              <w:divsChild>
                <w:div w:id="169368391">
                  <w:marLeft w:val="0"/>
                  <w:marRight w:val="0"/>
                  <w:marTop w:val="0"/>
                  <w:marBottom w:val="0"/>
                  <w:divBdr>
                    <w:top w:val="none" w:sz="0" w:space="0" w:color="auto"/>
                    <w:left w:val="none" w:sz="0" w:space="0" w:color="auto"/>
                    <w:bottom w:val="none" w:sz="0" w:space="0" w:color="auto"/>
                    <w:right w:val="none" w:sz="0" w:space="0" w:color="auto"/>
                  </w:divBdr>
                  <w:divsChild>
                    <w:div w:id="942884142">
                      <w:marLeft w:val="0"/>
                      <w:marRight w:val="0"/>
                      <w:marTop w:val="0"/>
                      <w:marBottom w:val="0"/>
                      <w:divBdr>
                        <w:top w:val="none" w:sz="0" w:space="0" w:color="auto"/>
                        <w:left w:val="none" w:sz="0" w:space="0" w:color="auto"/>
                        <w:bottom w:val="none" w:sz="0" w:space="0" w:color="auto"/>
                        <w:right w:val="none" w:sz="0" w:space="0" w:color="auto"/>
                      </w:divBdr>
                      <w:divsChild>
                        <w:div w:id="1621493812">
                          <w:marLeft w:val="0"/>
                          <w:marRight w:val="0"/>
                          <w:marTop w:val="0"/>
                          <w:marBottom w:val="0"/>
                          <w:divBdr>
                            <w:top w:val="none" w:sz="0" w:space="0" w:color="auto"/>
                            <w:left w:val="none" w:sz="0" w:space="0" w:color="auto"/>
                            <w:bottom w:val="none" w:sz="0" w:space="0" w:color="auto"/>
                            <w:right w:val="none" w:sz="0" w:space="0" w:color="auto"/>
                          </w:divBdr>
                          <w:divsChild>
                            <w:div w:id="1575242630">
                              <w:marLeft w:val="0"/>
                              <w:marRight w:val="0"/>
                              <w:marTop w:val="0"/>
                              <w:marBottom w:val="0"/>
                              <w:divBdr>
                                <w:top w:val="none" w:sz="0" w:space="0" w:color="auto"/>
                                <w:left w:val="none" w:sz="0" w:space="0" w:color="auto"/>
                                <w:bottom w:val="none" w:sz="0" w:space="0" w:color="auto"/>
                                <w:right w:val="none" w:sz="0" w:space="0" w:color="auto"/>
                              </w:divBdr>
                              <w:divsChild>
                                <w:div w:id="648707780">
                                  <w:marLeft w:val="0"/>
                                  <w:marRight w:val="0"/>
                                  <w:marTop w:val="0"/>
                                  <w:marBottom w:val="0"/>
                                  <w:divBdr>
                                    <w:top w:val="none" w:sz="0" w:space="0" w:color="auto"/>
                                    <w:left w:val="none" w:sz="0" w:space="0" w:color="auto"/>
                                    <w:bottom w:val="none" w:sz="0" w:space="0" w:color="auto"/>
                                    <w:right w:val="none" w:sz="0" w:space="0" w:color="auto"/>
                                  </w:divBdr>
                                  <w:divsChild>
                                    <w:div w:id="828062141">
                                      <w:marLeft w:val="0"/>
                                      <w:marRight w:val="0"/>
                                      <w:marTop w:val="0"/>
                                      <w:marBottom w:val="0"/>
                                      <w:divBdr>
                                        <w:top w:val="none" w:sz="0" w:space="0" w:color="auto"/>
                                        <w:left w:val="none" w:sz="0" w:space="0" w:color="auto"/>
                                        <w:bottom w:val="none" w:sz="0" w:space="0" w:color="auto"/>
                                        <w:right w:val="none" w:sz="0" w:space="0" w:color="auto"/>
                                      </w:divBdr>
                                      <w:divsChild>
                                        <w:div w:id="743986400">
                                          <w:marLeft w:val="0"/>
                                          <w:marRight w:val="0"/>
                                          <w:marTop w:val="0"/>
                                          <w:marBottom w:val="0"/>
                                          <w:divBdr>
                                            <w:top w:val="none" w:sz="0" w:space="0" w:color="auto"/>
                                            <w:left w:val="none" w:sz="0" w:space="0" w:color="auto"/>
                                            <w:bottom w:val="none" w:sz="0" w:space="0" w:color="auto"/>
                                            <w:right w:val="none" w:sz="0" w:space="0" w:color="auto"/>
                                          </w:divBdr>
                                          <w:divsChild>
                                            <w:div w:id="640496888">
                                              <w:marLeft w:val="0"/>
                                              <w:marRight w:val="0"/>
                                              <w:marTop w:val="0"/>
                                              <w:marBottom w:val="0"/>
                                              <w:divBdr>
                                                <w:top w:val="none" w:sz="0" w:space="0" w:color="auto"/>
                                                <w:left w:val="none" w:sz="0" w:space="0" w:color="auto"/>
                                                <w:bottom w:val="none" w:sz="0" w:space="0" w:color="auto"/>
                                                <w:right w:val="none" w:sz="0" w:space="0" w:color="auto"/>
                                              </w:divBdr>
                                              <w:divsChild>
                                                <w:div w:id="398328856">
                                                  <w:marLeft w:val="0"/>
                                                  <w:marRight w:val="60"/>
                                                  <w:marTop w:val="0"/>
                                                  <w:marBottom w:val="0"/>
                                                  <w:divBdr>
                                                    <w:top w:val="none" w:sz="0" w:space="0" w:color="auto"/>
                                                    <w:left w:val="none" w:sz="0" w:space="0" w:color="auto"/>
                                                    <w:bottom w:val="none" w:sz="0" w:space="0" w:color="auto"/>
                                                    <w:right w:val="none" w:sz="0" w:space="0" w:color="auto"/>
                                                  </w:divBdr>
                                                  <w:divsChild>
                                                    <w:div w:id="746000689">
                                                      <w:marLeft w:val="0"/>
                                                      <w:marRight w:val="0"/>
                                                      <w:marTop w:val="0"/>
                                                      <w:marBottom w:val="0"/>
                                                      <w:divBdr>
                                                        <w:top w:val="none" w:sz="0" w:space="0" w:color="auto"/>
                                                        <w:left w:val="none" w:sz="0" w:space="0" w:color="auto"/>
                                                        <w:bottom w:val="none" w:sz="0" w:space="0" w:color="auto"/>
                                                        <w:right w:val="none" w:sz="0" w:space="0" w:color="auto"/>
                                                      </w:divBdr>
                                                      <w:divsChild>
                                                        <w:div w:id="382023511">
                                                          <w:marLeft w:val="0"/>
                                                          <w:marRight w:val="0"/>
                                                          <w:marTop w:val="0"/>
                                                          <w:marBottom w:val="0"/>
                                                          <w:divBdr>
                                                            <w:top w:val="none" w:sz="0" w:space="0" w:color="auto"/>
                                                            <w:left w:val="none" w:sz="0" w:space="0" w:color="auto"/>
                                                            <w:bottom w:val="none" w:sz="0" w:space="0" w:color="auto"/>
                                                            <w:right w:val="none" w:sz="0" w:space="0" w:color="auto"/>
                                                          </w:divBdr>
                                                          <w:divsChild>
                                                            <w:div w:id="1522280338">
                                                              <w:marLeft w:val="0"/>
                                                              <w:marRight w:val="0"/>
                                                              <w:marTop w:val="0"/>
                                                              <w:marBottom w:val="0"/>
                                                              <w:divBdr>
                                                                <w:top w:val="none" w:sz="0" w:space="0" w:color="auto"/>
                                                                <w:left w:val="none" w:sz="0" w:space="0" w:color="auto"/>
                                                                <w:bottom w:val="none" w:sz="0" w:space="0" w:color="auto"/>
                                                                <w:right w:val="none" w:sz="0" w:space="0" w:color="auto"/>
                                                              </w:divBdr>
                                                              <w:divsChild>
                                                                <w:div w:id="111901143">
                                                                  <w:marLeft w:val="0"/>
                                                                  <w:marRight w:val="0"/>
                                                                  <w:marTop w:val="0"/>
                                                                  <w:marBottom w:val="70"/>
                                                                  <w:divBdr>
                                                                    <w:top w:val="single" w:sz="4" w:space="0" w:color="EDEDED"/>
                                                                    <w:left w:val="single" w:sz="4" w:space="0" w:color="EDEDED"/>
                                                                    <w:bottom w:val="single" w:sz="4" w:space="0" w:color="EDEDED"/>
                                                                    <w:right w:val="single" w:sz="4" w:space="0" w:color="EDEDED"/>
                                                                  </w:divBdr>
                                                                  <w:divsChild>
                                                                    <w:div w:id="1781339978">
                                                                      <w:marLeft w:val="0"/>
                                                                      <w:marRight w:val="0"/>
                                                                      <w:marTop w:val="0"/>
                                                                      <w:marBottom w:val="0"/>
                                                                      <w:divBdr>
                                                                        <w:top w:val="none" w:sz="0" w:space="0" w:color="auto"/>
                                                                        <w:left w:val="none" w:sz="0" w:space="0" w:color="auto"/>
                                                                        <w:bottom w:val="none" w:sz="0" w:space="0" w:color="auto"/>
                                                                        <w:right w:val="none" w:sz="0" w:space="0" w:color="auto"/>
                                                                      </w:divBdr>
                                                                      <w:divsChild>
                                                                        <w:div w:id="1150712777">
                                                                          <w:marLeft w:val="0"/>
                                                                          <w:marRight w:val="0"/>
                                                                          <w:marTop w:val="0"/>
                                                                          <w:marBottom w:val="0"/>
                                                                          <w:divBdr>
                                                                            <w:top w:val="none" w:sz="0" w:space="0" w:color="auto"/>
                                                                            <w:left w:val="none" w:sz="0" w:space="0" w:color="auto"/>
                                                                            <w:bottom w:val="none" w:sz="0" w:space="0" w:color="auto"/>
                                                                            <w:right w:val="none" w:sz="0" w:space="0" w:color="auto"/>
                                                                          </w:divBdr>
                                                                          <w:divsChild>
                                                                            <w:div w:id="320814356">
                                                                              <w:marLeft w:val="0"/>
                                                                              <w:marRight w:val="0"/>
                                                                              <w:marTop w:val="0"/>
                                                                              <w:marBottom w:val="0"/>
                                                                              <w:divBdr>
                                                                                <w:top w:val="none" w:sz="0" w:space="0" w:color="auto"/>
                                                                                <w:left w:val="none" w:sz="0" w:space="0" w:color="auto"/>
                                                                                <w:bottom w:val="none" w:sz="0" w:space="0" w:color="auto"/>
                                                                                <w:right w:val="none" w:sz="0" w:space="0" w:color="auto"/>
                                                                              </w:divBdr>
                                                                              <w:divsChild>
                                                                                <w:div w:id="1438479328">
                                                                                  <w:marLeft w:val="120"/>
                                                                                  <w:marRight w:val="120"/>
                                                                                  <w:marTop w:val="0"/>
                                                                                  <w:marBottom w:val="0"/>
                                                                                  <w:divBdr>
                                                                                    <w:top w:val="none" w:sz="0" w:space="0" w:color="auto"/>
                                                                                    <w:left w:val="none" w:sz="0" w:space="0" w:color="auto"/>
                                                                                    <w:bottom w:val="none" w:sz="0" w:space="0" w:color="auto"/>
                                                                                    <w:right w:val="none" w:sz="0" w:space="0" w:color="auto"/>
                                                                                  </w:divBdr>
                                                                                  <w:divsChild>
                                                                                    <w:div w:id="484905447">
                                                                                      <w:marLeft w:val="0"/>
                                                                                      <w:marRight w:val="0"/>
                                                                                      <w:marTop w:val="0"/>
                                                                                      <w:marBottom w:val="0"/>
                                                                                      <w:divBdr>
                                                                                        <w:top w:val="none" w:sz="0" w:space="0" w:color="auto"/>
                                                                                        <w:left w:val="none" w:sz="0" w:space="0" w:color="auto"/>
                                                                                        <w:bottom w:val="none" w:sz="0" w:space="0" w:color="auto"/>
                                                                                        <w:right w:val="none" w:sz="0" w:space="0" w:color="auto"/>
                                                                                      </w:divBdr>
                                                                                      <w:divsChild>
                                                                                        <w:div w:id="1495298684">
                                                                                          <w:marLeft w:val="0"/>
                                                                                          <w:marRight w:val="0"/>
                                                                                          <w:marTop w:val="0"/>
                                                                                          <w:marBottom w:val="0"/>
                                                                                          <w:divBdr>
                                                                                            <w:top w:val="none" w:sz="0" w:space="0" w:color="auto"/>
                                                                                            <w:left w:val="none" w:sz="0" w:space="0" w:color="auto"/>
                                                                                            <w:bottom w:val="none" w:sz="0" w:space="0" w:color="auto"/>
                                                                                            <w:right w:val="none" w:sz="0" w:space="0" w:color="auto"/>
                                                                                          </w:divBdr>
                                                                                          <w:divsChild>
                                                                                            <w:div w:id="222909258">
                                                                                              <w:marLeft w:val="0"/>
                                                                                              <w:marRight w:val="0"/>
                                                                                              <w:marTop w:val="0"/>
                                                                                              <w:marBottom w:val="0"/>
                                                                                              <w:divBdr>
                                                                                                <w:top w:val="none" w:sz="0" w:space="0" w:color="auto"/>
                                                                                                <w:left w:val="none" w:sz="0" w:space="0" w:color="auto"/>
                                                                                                <w:bottom w:val="none" w:sz="0" w:space="0" w:color="auto"/>
                                                                                                <w:right w:val="none" w:sz="0" w:space="0" w:color="auto"/>
                                                                                              </w:divBdr>
                                                                                              <w:divsChild>
                                                                                                <w:div w:id="18192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463555">
      <w:bodyDiv w:val="1"/>
      <w:marLeft w:val="0"/>
      <w:marRight w:val="0"/>
      <w:marTop w:val="0"/>
      <w:marBottom w:val="0"/>
      <w:divBdr>
        <w:top w:val="none" w:sz="0" w:space="0" w:color="auto"/>
        <w:left w:val="none" w:sz="0" w:space="0" w:color="auto"/>
        <w:bottom w:val="none" w:sz="0" w:space="0" w:color="auto"/>
        <w:right w:val="none" w:sz="0" w:space="0" w:color="auto"/>
      </w:divBdr>
      <w:divsChild>
        <w:div w:id="1586961932">
          <w:marLeft w:val="150"/>
          <w:marRight w:val="150"/>
          <w:marTop w:val="150"/>
          <w:marBottom w:val="300"/>
          <w:divBdr>
            <w:top w:val="none" w:sz="0" w:space="0" w:color="auto"/>
            <w:left w:val="none" w:sz="0" w:space="0" w:color="auto"/>
            <w:bottom w:val="none" w:sz="0" w:space="0" w:color="auto"/>
            <w:right w:val="none" w:sz="0" w:space="0" w:color="auto"/>
          </w:divBdr>
        </w:div>
      </w:divsChild>
    </w:div>
    <w:div w:id="959337449">
      <w:bodyDiv w:val="1"/>
      <w:marLeft w:val="0"/>
      <w:marRight w:val="0"/>
      <w:marTop w:val="0"/>
      <w:marBottom w:val="0"/>
      <w:divBdr>
        <w:top w:val="none" w:sz="0" w:space="0" w:color="auto"/>
        <w:left w:val="none" w:sz="0" w:space="0" w:color="auto"/>
        <w:bottom w:val="none" w:sz="0" w:space="0" w:color="auto"/>
        <w:right w:val="none" w:sz="0" w:space="0" w:color="auto"/>
      </w:divBdr>
    </w:div>
    <w:div w:id="1014452971">
      <w:bodyDiv w:val="1"/>
      <w:marLeft w:val="0"/>
      <w:marRight w:val="0"/>
      <w:marTop w:val="0"/>
      <w:marBottom w:val="0"/>
      <w:divBdr>
        <w:top w:val="none" w:sz="0" w:space="0" w:color="auto"/>
        <w:left w:val="none" w:sz="0" w:space="0" w:color="auto"/>
        <w:bottom w:val="none" w:sz="0" w:space="0" w:color="auto"/>
        <w:right w:val="none" w:sz="0" w:space="0" w:color="auto"/>
      </w:divBdr>
    </w:div>
    <w:div w:id="1019968678">
      <w:bodyDiv w:val="1"/>
      <w:marLeft w:val="0"/>
      <w:marRight w:val="0"/>
      <w:marTop w:val="0"/>
      <w:marBottom w:val="0"/>
      <w:divBdr>
        <w:top w:val="none" w:sz="0" w:space="0" w:color="auto"/>
        <w:left w:val="none" w:sz="0" w:space="0" w:color="auto"/>
        <w:bottom w:val="none" w:sz="0" w:space="0" w:color="auto"/>
        <w:right w:val="none" w:sz="0" w:space="0" w:color="auto"/>
      </w:divBdr>
      <w:divsChild>
        <w:div w:id="871697771">
          <w:marLeft w:val="0"/>
          <w:marRight w:val="0"/>
          <w:marTop w:val="0"/>
          <w:marBottom w:val="0"/>
          <w:divBdr>
            <w:top w:val="none" w:sz="0" w:space="0" w:color="auto"/>
            <w:left w:val="none" w:sz="0" w:space="0" w:color="auto"/>
            <w:bottom w:val="none" w:sz="0" w:space="0" w:color="auto"/>
            <w:right w:val="none" w:sz="0" w:space="0" w:color="auto"/>
          </w:divBdr>
          <w:divsChild>
            <w:div w:id="774205549">
              <w:marLeft w:val="0"/>
              <w:marRight w:val="0"/>
              <w:marTop w:val="0"/>
              <w:marBottom w:val="0"/>
              <w:divBdr>
                <w:top w:val="none" w:sz="0" w:space="0" w:color="auto"/>
                <w:left w:val="none" w:sz="0" w:space="0" w:color="auto"/>
                <w:bottom w:val="none" w:sz="0" w:space="0" w:color="auto"/>
                <w:right w:val="none" w:sz="0" w:space="0" w:color="auto"/>
              </w:divBdr>
              <w:divsChild>
                <w:div w:id="566382632">
                  <w:marLeft w:val="0"/>
                  <w:marRight w:val="0"/>
                  <w:marTop w:val="0"/>
                  <w:marBottom w:val="0"/>
                  <w:divBdr>
                    <w:top w:val="none" w:sz="0" w:space="0" w:color="auto"/>
                    <w:left w:val="none" w:sz="0" w:space="0" w:color="auto"/>
                    <w:bottom w:val="none" w:sz="0" w:space="0" w:color="auto"/>
                    <w:right w:val="none" w:sz="0" w:space="0" w:color="auto"/>
                  </w:divBdr>
                  <w:divsChild>
                    <w:div w:id="2139449115">
                      <w:marLeft w:val="0"/>
                      <w:marRight w:val="0"/>
                      <w:marTop w:val="0"/>
                      <w:marBottom w:val="0"/>
                      <w:divBdr>
                        <w:top w:val="none" w:sz="0" w:space="0" w:color="auto"/>
                        <w:left w:val="none" w:sz="0" w:space="0" w:color="auto"/>
                        <w:bottom w:val="none" w:sz="0" w:space="0" w:color="auto"/>
                        <w:right w:val="none" w:sz="0" w:space="0" w:color="auto"/>
                      </w:divBdr>
                      <w:divsChild>
                        <w:div w:id="647173381">
                          <w:marLeft w:val="0"/>
                          <w:marRight w:val="0"/>
                          <w:marTop w:val="0"/>
                          <w:marBottom w:val="0"/>
                          <w:divBdr>
                            <w:top w:val="none" w:sz="0" w:space="0" w:color="auto"/>
                            <w:left w:val="none" w:sz="0" w:space="0" w:color="auto"/>
                            <w:bottom w:val="none" w:sz="0" w:space="0" w:color="auto"/>
                            <w:right w:val="none" w:sz="0" w:space="0" w:color="auto"/>
                          </w:divBdr>
                          <w:divsChild>
                            <w:div w:id="1162889923">
                              <w:marLeft w:val="0"/>
                              <w:marRight w:val="0"/>
                              <w:marTop w:val="0"/>
                              <w:marBottom w:val="0"/>
                              <w:divBdr>
                                <w:top w:val="none" w:sz="0" w:space="0" w:color="auto"/>
                                <w:left w:val="none" w:sz="0" w:space="0" w:color="auto"/>
                                <w:bottom w:val="none" w:sz="0" w:space="0" w:color="auto"/>
                                <w:right w:val="none" w:sz="0" w:space="0" w:color="auto"/>
                              </w:divBdr>
                              <w:divsChild>
                                <w:div w:id="1523863089">
                                  <w:marLeft w:val="0"/>
                                  <w:marRight w:val="0"/>
                                  <w:marTop w:val="0"/>
                                  <w:marBottom w:val="0"/>
                                  <w:divBdr>
                                    <w:top w:val="none" w:sz="0" w:space="0" w:color="auto"/>
                                    <w:left w:val="none" w:sz="0" w:space="0" w:color="auto"/>
                                    <w:bottom w:val="none" w:sz="0" w:space="0" w:color="auto"/>
                                    <w:right w:val="none" w:sz="0" w:space="0" w:color="auto"/>
                                  </w:divBdr>
                                  <w:divsChild>
                                    <w:div w:id="1682855027">
                                      <w:marLeft w:val="0"/>
                                      <w:marRight w:val="0"/>
                                      <w:marTop w:val="0"/>
                                      <w:marBottom w:val="0"/>
                                      <w:divBdr>
                                        <w:top w:val="none" w:sz="0" w:space="0" w:color="auto"/>
                                        <w:left w:val="none" w:sz="0" w:space="0" w:color="auto"/>
                                        <w:bottom w:val="none" w:sz="0" w:space="0" w:color="auto"/>
                                        <w:right w:val="none" w:sz="0" w:space="0" w:color="auto"/>
                                      </w:divBdr>
                                      <w:divsChild>
                                        <w:div w:id="2088265965">
                                          <w:marLeft w:val="0"/>
                                          <w:marRight w:val="0"/>
                                          <w:marTop w:val="0"/>
                                          <w:marBottom w:val="0"/>
                                          <w:divBdr>
                                            <w:top w:val="none" w:sz="0" w:space="0" w:color="auto"/>
                                            <w:left w:val="none" w:sz="0" w:space="0" w:color="auto"/>
                                            <w:bottom w:val="none" w:sz="0" w:space="0" w:color="auto"/>
                                            <w:right w:val="none" w:sz="0" w:space="0" w:color="auto"/>
                                          </w:divBdr>
                                          <w:divsChild>
                                            <w:div w:id="914047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456710">
                                                  <w:marLeft w:val="0"/>
                                                  <w:marRight w:val="0"/>
                                                  <w:marTop w:val="0"/>
                                                  <w:marBottom w:val="0"/>
                                                  <w:divBdr>
                                                    <w:top w:val="none" w:sz="0" w:space="0" w:color="auto"/>
                                                    <w:left w:val="none" w:sz="0" w:space="0" w:color="auto"/>
                                                    <w:bottom w:val="none" w:sz="0" w:space="0" w:color="auto"/>
                                                    <w:right w:val="none" w:sz="0" w:space="0" w:color="auto"/>
                                                  </w:divBdr>
                                                  <w:divsChild>
                                                    <w:div w:id="1682275142">
                                                      <w:marLeft w:val="0"/>
                                                      <w:marRight w:val="0"/>
                                                      <w:marTop w:val="0"/>
                                                      <w:marBottom w:val="0"/>
                                                      <w:divBdr>
                                                        <w:top w:val="none" w:sz="0" w:space="0" w:color="auto"/>
                                                        <w:left w:val="none" w:sz="0" w:space="0" w:color="auto"/>
                                                        <w:bottom w:val="none" w:sz="0" w:space="0" w:color="auto"/>
                                                        <w:right w:val="none" w:sz="0" w:space="0" w:color="auto"/>
                                                      </w:divBdr>
                                                      <w:divsChild>
                                                        <w:div w:id="493424423">
                                                          <w:marLeft w:val="0"/>
                                                          <w:marRight w:val="0"/>
                                                          <w:marTop w:val="0"/>
                                                          <w:marBottom w:val="0"/>
                                                          <w:divBdr>
                                                            <w:top w:val="none" w:sz="0" w:space="0" w:color="auto"/>
                                                            <w:left w:val="none" w:sz="0" w:space="0" w:color="auto"/>
                                                            <w:bottom w:val="none" w:sz="0" w:space="0" w:color="auto"/>
                                                            <w:right w:val="none" w:sz="0" w:space="0" w:color="auto"/>
                                                          </w:divBdr>
                                                          <w:divsChild>
                                                            <w:div w:id="1212110908">
                                                              <w:marLeft w:val="0"/>
                                                              <w:marRight w:val="0"/>
                                                              <w:marTop w:val="0"/>
                                                              <w:marBottom w:val="0"/>
                                                              <w:divBdr>
                                                                <w:top w:val="none" w:sz="0" w:space="0" w:color="auto"/>
                                                                <w:left w:val="none" w:sz="0" w:space="0" w:color="auto"/>
                                                                <w:bottom w:val="none" w:sz="0" w:space="0" w:color="auto"/>
                                                                <w:right w:val="none" w:sz="0" w:space="0" w:color="auto"/>
                                                              </w:divBdr>
                                                              <w:divsChild>
                                                                <w:div w:id="404573074">
                                                                  <w:marLeft w:val="0"/>
                                                                  <w:marRight w:val="0"/>
                                                                  <w:marTop w:val="0"/>
                                                                  <w:marBottom w:val="0"/>
                                                                  <w:divBdr>
                                                                    <w:top w:val="none" w:sz="0" w:space="0" w:color="auto"/>
                                                                    <w:left w:val="none" w:sz="0" w:space="0" w:color="auto"/>
                                                                    <w:bottom w:val="none" w:sz="0" w:space="0" w:color="auto"/>
                                                                    <w:right w:val="none" w:sz="0" w:space="0" w:color="auto"/>
                                                                  </w:divBdr>
                                                                  <w:divsChild>
                                                                    <w:div w:id="602609433">
                                                                      <w:marLeft w:val="0"/>
                                                                      <w:marRight w:val="0"/>
                                                                      <w:marTop w:val="0"/>
                                                                      <w:marBottom w:val="0"/>
                                                                      <w:divBdr>
                                                                        <w:top w:val="none" w:sz="0" w:space="0" w:color="auto"/>
                                                                        <w:left w:val="none" w:sz="0" w:space="0" w:color="auto"/>
                                                                        <w:bottom w:val="none" w:sz="0" w:space="0" w:color="auto"/>
                                                                        <w:right w:val="none" w:sz="0" w:space="0" w:color="auto"/>
                                                                      </w:divBdr>
                                                                      <w:divsChild>
                                                                        <w:div w:id="20592626">
                                                                          <w:marLeft w:val="0"/>
                                                                          <w:marRight w:val="0"/>
                                                                          <w:marTop w:val="0"/>
                                                                          <w:marBottom w:val="0"/>
                                                                          <w:divBdr>
                                                                            <w:top w:val="none" w:sz="0" w:space="0" w:color="auto"/>
                                                                            <w:left w:val="none" w:sz="0" w:space="0" w:color="auto"/>
                                                                            <w:bottom w:val="none" w:sz="0" w:space="0" w:color="auto"/>
                                                                            <w:right w:val="none" w:sz="0" w:space="0" w:color="auto"/>
                                                                          </w:divBdr>
                                                                          <w:divsChild>
                                                                            <w:div w:id="1831411417">
                                                                              <w:marLeft w:val="0"/>
                                                                              <w:marRight w:val="0"/>
                                                                              <w:marTop w:val="0"/>
                                                                              <w:marBottom w:val="0"/>
                                                                              <w:divBdr>
                                                                                <w:top w:val="none" w:sz="0" w:space="0" w:color="auto"/>
                                                                                <w:left w:val="none" w:sz="0" w:space="0" w:color="auto"/>
                                                                                <w:bottom w:val="none" w:sz="0" w:space="0" w:color="auto"/>
                                                                                <w:right w:val="none" w:sz="0" w:space="0" w:color="auto"/>
                                                                              </w:divBdr>
                                                                              <w:divsChild>
                                                                                <w:div w:id="424810764">
                                                                                  <w:marLeft w:val="0"/>
                                                                                  <w:marRight w:val="0"/>
                                                                                  <w:marTop w:val="0"/>
                                                                                  <w:marBottom w:val="0"/>
                                                                                  <w:divBdr>
                                                                                    <w:top w:val="none" w:sz="0" w:space="0" w:color="auto"/>
                                                                                    <w:left w:val="none" w:sz="0" w:space="0" w:color="auto"/>
                                                                                    <w:bottom w:val="none" w:sz="0" w:space="0" w:color="auto"/>
                                                                                    <w:right w:val="none" w:sz="0" w:space="0" w:color="auto"/>
                                                                                  </w:divBdr>
                                                                                  <w:divsChild>
                                                                                    <w:div w:id="1397121035">
                                                                                      <w:marLeft w:val="0"/>
                                                                                      <w:marRight w:val="0"/>
                                                                                      <w:marTop w:val="0"/>
                                                                                      <w:marBottom w:val="0"/>
                                                                                      <w:divBdr>
                                                                                        <w:top w:val="none" w:sz="0" w:space="0" w:color="auto"/>
                                                                                        <w:left w:val="none" w:sz="0" w:space="0" w:color="auto"/>
                                                                                        <w:bottom w:val="none" w:sz="0" w:space="0" w:color="auto"/>
                                                                                        <w:right w:val="none" w:sz="0" w:space="0" w:color="auto"/>
                                                                                      </w:divBdr>
                                                                                      <w:divsChild>
                                                                                        <w:div w:id="696320950">
                                                                                          <w:marLeft w:val="0"/>
                                                                                          <w:marRight w:val="0"/>
                                                                                          <w:marTop w:val="0"/>
                                                                                          <w:marBottom w:val="0"/>
                                                                                          <w:divBdr>
                                                                                            <w:top w:val="none" w:sz="0" w:space="0" w:color="auto"/>
                                                                                            <w:left w:val="none" w:sz="0" w:space="0" w:color="auto"/>
                                                                                            <w:bottom w:val="none" w:sz="0" w:space="0" w:color="auto"/>
                                                                                            <w:right w:val="none" w:sz="0" w:space="0" w:color="auto"/>
                                                                                          </w:divBdr>
                                                                                          <w:divsChild>
                                                                                            <w:div w:id="1125536902">
                                                                                              <w:marLeft w:val="0"/>
                                                                                              <w:marRight w:val="120"/>
                                                                                              <w:marTop w:val="0"/>
                                                                                              <w:marBottom w:val="150"/>
                                                                                              <w:divBdr>
                                                                                                <w:top w:val="single" w:sz="2" w:space="0" w:color="EFEFEF"/>
                                                                                                <w:left w:val="single" w:sz="6" w:space="0" w:color="EFEFEF"/>
                                                                                                <w:bottom w:val="single" w:sz="6" w:space="0" w:color="E2E2E2"/>
                                                                                                <w:right w:val="single" w:sz="6" w:space="0" w:color="EFEFEF"/>
                                                                                              </w:divBdr>
                                                                                              <w:divsChild>
                                                                                                <w:div w:id="344290824">
                                                                                                  <w:marLeft w:val="0"/>
                                                                                                  <w:marRight w:val="0"/>
                                                                                                  <w:marTop w:val="0"/>
                                                                                                  <w:marBottom w:val="0"/>
                                                                                                  <w:divBdr>
                                                                                                    <w:top w:val="none" w:sz="0" w:space="0" w:color="auto"/>
                                                                                                    <w:left w:val="none" w:sz="0" w:space="0" w:color="auto"/>
                                                                                                    <w:bottom w:val="none" w:sz="0" w:space="0" w:color="auto"/>
                                                                                                    <w:right w:val="none" w:sz="0" w:space="0" w:color="auto"/>
                                                                                                  </w:divBdr>
                                                                                                  <w:divsChild>
                                                                                                    <w:div w:id="614870987">
                                                                                                      <w:marLeft w:val="0"/>
                                                                                                      <w:marRight w:val="0"/>
                                                                                                      <w:marTop w:val="0"/>
                                                                                                      <w:marBottom w:val="0"/>
                                                                                                      <w:divBdr>
                                                                                                        <w:top w:val="none" w:sz="0" w:space="0" w:color="auto"/>
                                                                                                        <w:left w:val="none" w:sz="0" w:space="0" w:color="auto"/>
                                                                                                        <w:bottom w:val="none" w:sz="0" w:space="0" w:color="auto"/>
                                                                                                        <w:right w:val="none" w:sz="0" w:space="0" w:color="auto"/>
                                                                                                      </w:divBdr>
                                                                                                      <w:divsChild>
                                                                                                        <w:div w:id="139470161">
                                                                                                          <w:marLeft w:val="0"/>
                                                                                                          <w:marRight w:val="0"/>
                                                                                                          <w:marTop w:val="0"/>
                                                                                                          <w:marBottom w:val="0"/>
                                                                                                          <w:divBdr>
                                                                                                            <w:top w:val="none" w:sz="0" w:space="0" w:color="auto"/>
                                                                                                            <w:left w:val="none" w:sz="0" w:space="0" w:color="auto"/>
                                                                                                            <w:bottom w:val="none" w:sz="0" w:space="0" w:color="auto"/>
                                                                                                            <w:right w:val="none" w:sz="0" w:space="0" w:color="auto"/>
                                                                                                          </w:divBdr>
                                                                                                          <w:divsChild>
                                                                                                            <w:div w:id="1874997672">
                                                                                                              <w:marLeft w:val="0"/>
                                                                                                              <w:marRight w:val="0"/>
                                                                                                              <w:marTop w:val="0"/>
                                                                                                              <w:marBottom w:val="0"/>
                                                                                                              <w:divBdr>
                                                                                                                <w:top w:val="none" w:sz="0" w:space="0" w:color="auto"/>
                                                                                                                <w:left w:val="none" w:sz="0" w:space="0" w:color="auto"/>
                                                                                                                <w:bottom w:val="none" w:sz="0" w:space="0" w:color="auto"/>
                                                                                                                <w:right w:val="none" w:sz="0" w:space="0" w:color="auto"/>
                                                                                                              </w:divBdr>
                                                                                                              <w:divsChild>
                                                                                                                <w:div w:id="1550143950">
                                                                                                                  <w:marLeft w:val="0"/>
                                                                                                                  <w:marRight w:val="0"/>
                                                                                                                  <w:marTop w:val="0"/>
                                                                                                                  <w:marBottom w:val="0"/>
                                                                                                                  <w:divBdr>
                                                                                                                    <w:top w:val="single" w:sz="2" w:space="4" w:color="D8D8D8"/>
                                                                                                                    <w:left w:val="single" w:sz="2" w:space="0" w:color="D8D8D8"/>
                                                                                                                    <w:bottom w:val="single" w:sz="2" w:space="4" w:color="D8D8D8"/>
                                                                                                                    <w:right w:val="single" w:sz="2" w:space="0" w:color="D8D8D8"/>
                                                                                                                  </w:divBdr>
                                                                                                                  <w:divsChild>
                                                                                                                    <w:div w:id="1032341912">
                                                                                                                      <w:marLeft w:val="225"/>
                                                                                                                      <w:marRight w:val="225"/>
                                                                                                                      <w:marTop w:val="75"/>
                                                                                                                      <w:marBottom w:val="75"/>
                                                                                                                      <w:divBdr>
                                                                                                                        <w:top w:val="none" w:sz="0" w:space="0" w:color="auto"/>
                                                                                                                        <w:left w:val="none" w:sz="0" w:space="0" w:color="auto"/>
                                                                                                                        <w:bottom w:val="none" w:sz="0" w:space="0" w:color="auto"/>
                                                                                                                        <w:right w:val="none" w:sz="0" w:space="0" w:color="auto"/>
                                                                                                                      </w:divBdr>
                                                                                                                      <w:divsChild>
                                                                                                                        <w:div w:id="498469807">
                                                                                                                          <w:marLeft w:val="0"/>
                                                                                                                          <w:marRight w:val="0"/>
                                                                                                                          <w:marTop w:val="0"/>
                                                                                                                          <w:marBottom w:val="0"/>
                                                                                                                          <w:divBdr>
                                                                                                                            <w:top w:val="single" w:sz="6" w:space="0" w:color="auto"/>
                                                                                                                            <w:left w:val="single" w:sz="6" w:space="0" w:color="auto"/>
                                                                                                                            <w:bottom w:val="single" w:sz="6" w:space="0" w:color="auto"/>
                                                                                                                            <w:right w:val="single" w:sz="6" w:space="0" w:color="auto"/>
                                                                                                                          </w:divBdr>
                                                                                                                          <w:divsChild>
                                                                                                                            <w:div w:id="1251892071">
                                                                                                                              <w:marLeft w:val="0"/>
                                                                                                                              <w:marRight w:val="0"/>
                                                                                                                              <w:marTop w:val="0"/>
                                                                                                                              <w:marBottom w:val="0"/>
                                                                                                                              <w:divBdr>
                                                                                                                                <w:top w:val="none" w:sz="0" w:space="0" w:color="auto"/>
                                                                                                                                <w:left w:val="none" w:sz="0" w:space="0" w:color="auto"/>
                                                                                                                                <w:bottom w:val="none" w:sz="0" w:space="0" w:color="auto"/>
                                                                                                                                <w:right w:val="none" w:sz="0" w:space="0" w:color="auto"/>
                                                                                                                              </w:divBdr>
                                                                                                                              <w:divsChild>
                                                                                                                                <w:div w:id="20744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3093">
      <w:bodyDiv w:val="1"/>
      <w:marLeft w:val="0"/>
      <w:marRight w:val="0"/>
      <w:marTop w:val="0"/>
      <w:marBottom w:val="0"/>
      <w:divBdr>
        <w:top w:val="none" w:sz="0" w:space="0" w:color="auto"/>
        <w:left w:val="none" w:sz="0" w:space="0" w:color="auto"/>
        <w:bottom w:val="none" w:sz="0" w:space="0" w:color="auto"/>
        <w:right w:val="none" w:sz="0" w:space="0" w:color="auto"/>
      </w:divBdr>
    </w:div>
    <w:div w:id="1062748555">
      <w:bodyDiv w:val="1"/>
      <w:marLeft w:val="0"/>
      <w:marRight w:val="0"/>
      <w:marTop w:val="0"/>
      <w:marBottom w:val="0"/>
      <w:divBdr>
        <w:top w:val="none" w:sz="0" w:space="0" w:color="auto"/>
        <w:left w:val="none" w:sz="0" w:space="0" w:color="auto"/>
        <w:bottom w:val="none" w:sz="0" w:space="0" w:color="auto"/>
        <w:right w:val="none" w:sz="0" w:space="0" w:color="auto"/>
      </w:divBdr>
    </w:div>
    <w:div w:id="1088190296">
      <w:bodyDiv w:val="1"/>
      <w:marLeft w:val="0"/>
      <w:marRight w:val="0"/>
      <w:marTop w:val="0"/>
      <w:marBottom w:val="0"/>
      <w:divBdr>
        <w:top w:val="none" w:sz="0" w:space="0" w:color="auto"/>
        <w:left w:val="none" w:sz="0" w:space="0" w:color="auto"/>
        <w:bottom w:val="none" w:sz="0" w:space="0" w:color="auto"/>
        <w:right w:val="none" w:sz="0" w:space="0" w:color="auto"/>
      </w:divBdr>
    </w:div>
    <w:div w:id="1140418438">
      <w:bodyDiv w:val="1"/>
      <w:marLeft w:val="0"/>
      <w:marRight w:val="0"/>
      <w:marTop w:val="0"/>
      <w:marBottom w:val="0"/>
      <w:divBdr>
        <w:top w:val="none" w:sz="0" w:space="0" w:color="auto"/>
        <w:left w:val="none" w:sz="0" w:space="0" w:color="auto"/>
        <w:bottom w:val="none" w:sz="0" w:space="0" w:color="auto"/>
        <w:right w:val="none" w:sz="0" w:space="0" w:color="auto"/>
      </w:divBdr>
      <w:divsChild>
        <w:div w:id="1108622038">
          <w:marLeft w:val="0"/>
          <w:marRight w:val="0"/>
          <w:marTop w:val="0"/>
          <w:marBottom w:val="0"/>
          <w:divBdr>
            <w:top w:val="none" w:sz="0" w:space="0" w:color="auto"/>
            <w:left w:val="none" w:sz="0" w:space="0" w:color="auto"/>
            <w:bottom w:val="none" w:sz="0" w:space="0" w:color="auto"/>
            <w:right w:val="none" w:sz="0" w:space="0" w:color="auto"/>
          </w:divBdr>
          <w:divsChild>
            <w:div w:id="1161695165">
              <w:marLeft w:val="0"/>
              <w:marRight w:val="0"/>
              <w:marTop w:val="0"/>
              <w:marBottom w:val="0"/>
              <w:divBdr>
                <w:top w:val="none" w:sz="0" w:space="0" w:color="auto"/>
                <w:left w:val="none" w:sz="0" w:space="0" w:color="auto"/>
                <w:bottom w:val="none" w:sz="0" w:space="0" w:color="auto"/>
                <w:right w:val="none" w:sz="0" w:space="0" w:color="auto"/>
              </w:divBdr>
              <w:divsChild>
                <w:div w:id="1569459543">
                  <w:marLeft w:val="0"/>
                  <w:marRight w:val="0"/>
                  <w:marTop w:val="0"/>
                  <w:marBottom w:val="0"/>
                  <w:divBdr>
                    <w:top w:val="none" w:sz="0" w:space="0" w:color="auto"/>
                    <w:left w:val="none" w:sz="0" w:space="0" w:color="auto"/>
                    <w:bottom w:val="none" w:sz="0" w:space="0" w:color="auto"/>
                    <w:right w:val="none" w:sz="0" w:space="0" w:color="auto"/>
                  </w:divBdr>
                  <w:divsChild>
                    <w:div w:id="1014963351">
                      <w:marLeft w:val="0"/>
                      <w:marRight w:val="0"/>
                      <w:marTop w:val="0"/>
                      <w:marBottom w:val="0"/>
                      <w:divBdr>
                        <w:top w:val="none" w:sz="0" w:space="0" w:color="auto"/>
                        <w:left w:val="none" w:sz="0" w:space="0" w:color="auto"/>
                        <w:bottom w:val="none" w:sz="0" w:space="0" w:color="auto"/>
                        <w:right w:val="none" w:sz="0" w:space="0" w:color="auto"/>
                      </w:divBdr>
                      <w:divsChild>
                        <w:div w:id="1615944412">
                          <w:marLeft w:val="0"/>
                          <w:marRight w:val="0"/>
                          <w:marTop w:val="0"/>
                          <w:marBottom w:val="0"/>
                          <w:divBdr>
                            <w:top w:val="none" w:sz="0" w:space="0" w:color="auto"/>
                            <w:left w:val="none" w:sz="0" w:space="0" w:color="auto"/>
                            <w:bottom w:val="none" w:sz="0" w:space="0" w:color="auto"/>
                            <w:right w:val="none" w:sz="0" w:space="0" w:color="auto"/>
                          </w:divBdr>
                          <w:divsChild>
                            <w:div w:id="395208086">
                              <w:marLeft w:val="0"/>
                              <w:marRight w:val="0"/>
                              <w:marTop w:val="0"/>
                              <w:marBottom w:val="0"/>
                              <w:divBdr>
                                <w:top w:val="none" w:sz="0" w:space="0" w:color="auto"/>
                                <w:left w:val="none" w:sz="0" w:space="0" w:color="auto"/>
                                <w:bottom w:val="none" w:sz="0" w:space="0" w:color="auto"/>
                                <w:right w:val="none" w:sz="0" w:space="0" w:color="auto"/>
                              </w:divBdr>
                              <w:divsChild>
                                <w:div w:id="114451123">
                                  <w:marLeft w:val="0"/>
                                  <w:marRight w:val="0"/>
                                  <w:marTop w:val="0"/>
                                  <w:marBottom w:val="0"/>
                                  <w:divBdr>
                                    <w:top w:val="none" w:sz="0" w:space="0" w:color="auto"/>
                                    <w:left w:val="none" w:sz="0" w:space="0" w:color="auto"/>
                                    <w:bottom w:val="none" w:sz="0" w:space="0" w:color="auto"/>
                                    <w:right w:val="none" w:sz="0" w:space="0" w:color="auto"/>
                                  </w:divBdr>
                                  <w:divsChild>
                                    <w:div w:id="1848523613">
                                      <w:marLeft w:val="0"/>
                                      <w:marRight w:val="0"/>
                                      <w:marTop w:val="0"/>
                                      <w:marBottom w:val="0"/>
                                      <w:divBdr>
                                        <w:top w:val="none" w:sz="0" w:space="0" w:color="auto"/>
                                        <w:left w:val="none" w:sz="0" w:space="0" w:color="auto"/>
                                        <w:bottom w:val="none" w:sz="0" w:space="0" w:color="auto"/>
                                        <w:right w:val="none" w:sz="0" w:space="0" w:color="auto"/>
                                      </w:divBdr>
                                      <w:divsChild>
                                        <w:div w:id="713891701">
                                          <w:marLeft w:val="0"/>
                                          <w:marRight w:val="0"/>
                                          <w:marTop w:val="0"/>
                                          <w:marBottom w:val="0"/>
                                          <w:divBdr>
                                            <w:top w:val="none" w:sz="0" w:space="0" w:color="auto"/>
                                            <w:left w:val="none" w:sz="0" w:space="0" w:color="auto"/>
                                            <w:bottom w:val="none" w:sz="0" w:space="0" w:color="auto"/>
                                            <w:right w:val="none" w:sz="0" w:space="0" w:color="auto"/>
                                          </w:divBdr>
                                          <w:divsChild>
                                            <w:div w:id="1815173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3550228">
                                                  <w:marLeft w:val="0"/>
                                                  <w:marRight w:val="0"/>
                                                  <w:marTop w:val="0"/>
                                                  <w:marBottom w:val="0"/>
                                                  <w:divBdr>
                                                    <w:top w:val="none" w:sz="0" w:space="0" w:color="auto"/>
                                                    <w:left w:val="none" w:sz="0" w:space="0" w:color="auto"/>
                                                    <w:bottom w:val="none" w:sz="0" w:space="0" w:color="auto"/>
                                                    <w:right w:val="none" w:sz="0" w:space="0" w:color="auto"/>
                                                  </w:divBdr>
                                                  <w:divsChild>
                                                    <w:div w:id="23481739">
                                                      <w:marLeft w:val="0"/>
                                                      <w:marRight w:val="0"/>
                                                      <w:marTop w:val="0"/>
                                                      <w:marBottom w:val="0"/>
                                                      <w:divBdr>
                                                        <w:top w:val="none" w:sz="0" w:space="0" w:color="auto"/>
                                                        <w:left w:val="none" w:sz="0" w:space="0" w:color="auto"/>
                                                        <w:bottom w:val="none" w:sz="0" w:space="0" w:color="auto"/>
                                                        <w:right w:val="none" w:sz="0" w:space="0" w:color="auto"/>
                                                      </w:divBdr>
                                                      <w:divsChild>
                                                        <w:div w:id="440154203">
                                                          <w:marLeft w:val="0"/>
                                                          <w:marRight w:val="0"/>
                                                          <w:marTop w:val="0"/>
                                                          <w:marBottom w:val="0"/>
                                                          <w:divBdr>
                                                            <w:top w:val="none" w:sz="0" w:space="0" w:color="auto"/>
                                                            <w:left w:val="none" w:sz="0" w:space="0" w:color="auto"/>
                                                            <w:bottom w:val="none" w:sz="0" w:space="0" w:color="auto"/>
                                                            <w:right w:val="none" w:sz="0" w:space="0" w:color="auto"/>
                                                          </w:divBdr>
                                                          <w:divsChild>
                                                            <w:div w:id="1967269354">
                                                              <w:marLeft w:val="0"/>
                                                              <w:marRight w:val="0"/>
                                                              <w:marTop w:val="0"/>
                                                              <w:marBottom w:val="0"/>
                                                              <w:divBdr>
                                                                <w:top w:val="none" w:sz="0" w:space="0" w:color="auto"/>
                                                                <w:left w:val="none" w:sz="0" w:space="0" w:color="auto"/>
                                                                <w:bottom w:val="none" w:sz="0" w:space="0" w:color="auto"/>
                                                                <w:right w:val="none" w:sz="0" w:space="0" w:color="auto"/>
                                                              </w:divBdr>
                                                              <w:divsChild>
                                                                <w:div w:id="292177511">
                                                                  <w:marLeft w:val="0"/>
                                                                  <w:marRight w:val="0"/>
                                                                  <w:marTop w:val="0"/>
                                                                  <w:marBottom w:val="0"/>
                                                                  <w:divBdr>
                                                                    <w:top w:val="none" w:sz="0" w:space="0" w:color="auto"/>
                                                                    <w:left w:val="none" w:sz="0" w:space="0" w:color="auto"/>
                                                                    <w:bottom w:val="none" w:sz="0" w:space="0" w:color="auto"/>
                                                                    <w:right w:val="none" w:sz="0" w:space="0" w:color="auto"/>
                                                                  </w:divBdr>
                                                                  <w:divsChild>
                                                                    <w:div w:id="166139499">
                                                                      <w:marLeft w:val="0"/>
                                                                      <w:marRight w:val="0"/>
                                                                      <w:marTop w:val="0"/>
                                                                      <w:marBottom w:val="0"/>
                                                                      <w:divBdr>
                                                                        <w:top w:val="none" w:sz="0" w:space="0" w:color="auto"/>
                                                                        <w:left w:val="none" w:sz="0" w:space="0" w:color="auto"/>
                                                                        <w:bottom w:val="none" w:sz="0" w:space="0" w:color="auto"/>
                                                                        <w:right w:val="none" w:sz="0" w:space="0" w:color="auto"/>
                                                                      </w:divBdr>
                                                                      <w:divsChild>
                                                                        <w:div w:id="1360929224">
                                                                          <w:marLeft w:val="0"/>
                                                                          <w:marRight w:val="0"/>
                                                                          <w:marTop w:val="0"/>
                                                                          <w:marBottom w:val="0"/>
                                                                          <w:divBdr>
                                                                            <w:top w:val="none" w:sz="0" w:space="0" w:color="auto"/>
                                                                            <w:left w:val="none" w:sz="0" w:space="0" w:color="auto"/>
                                                                            <w:bottom w:val="none" w:sz="0" w:space="0" w:color="auto"/>
                                                                            <w:right w:val="none" w:sz="0" w:space="0" w:color="auto"/>
                                                                          </w:divBdr>
                                                                          <w:divsChild>
                                                                            <w:div w:id="2104033782">
                                                                              <w:marLeft w:val="0"/>
                                                                              <w:marRight w:val="0"/>
                                                                              <w:marTop w:val="0"/>
                                                                              <w:marBottom w:val="0"/>
                                                                              <w:divBdr>
                                                                                <w:top w:val="none" w:sz="0" w:space="0" w:color="auto"/>
                                                                                <w:left w:val="none" w:sz="0" w:space="0" w:color="auto"/>
                                                                                <w:bottom w:val="none" w:sz="0" w:space="0" w:color="auto"/>
                                                                                <w:right w:val="none" w:sz="0" w:space="0" w:color="auto"/>
                                                                              </w:divBdr>
                                                                              <w:divsChild>
                                                                                <w:div w:id="1073625008">
                                                                                  <w:marLeft w:val="0"/>
                                                                                  <w:marRight w:val="0"/>
                                                                                  <w:marTop w:val="0"/>
                                                                                  <w:marBottom w:val="0"/>
                                                                                  <w:divBdr>
                                                                                    <w:top w:val="none" w:sz="0" w:space="0" w:color="auto"/>
                                                                                    <w:left w:val="none" w:sz="0" w:space="0" w:color="auto"/>
                                                                                    <w:bottom w:val="none" w:sz="0" w:space="0" w:color="auto"/>
                                                                                    <w:right w:val="none" w:sz="0" w:space="0" w:color="auto"/>
                                                                                  </w:divBdr>
                                                                                  <w:divsChild>
                                                                                    <w:div w:id="1463964883">
                                                                                      <w:marLeft w:val="0"/>
                                                                                      <w:marRight w:val="0"/>
                                                                                      <w:marTop w:val="0"/>
                                                                                      <w:marBottom w:val="0"/>
                                                                                      <w:divBdr>
                                                                                        <w:top w:val="none" w:sz="0" w:space="0" w:color="auto"/>
                                                                                        <w:left w:val="none" w:sz="0" w:space="0" w:color="auto"/>
                                                                                        <w:bottom w:val="none" w:sz="0" w:space="0" w:color="auto"/>
                                                                                        <w:right w:val="none" w:sz="0" w:space="0" w:color="auto"/>
                                                                                      </w:divBdr>
                                                                                      <w:divsChild>
                                                                                        <w:div w:id="1428765335">
                                                                                          <w:marLeft w:val="0"/>
                                                                                          <w:marRight w:val="0"/>
                                                                                          <w:marTop w:val="0"/>
                                                                                          <w:marBottom w:val="0"/>
                                                                                          <w:divBdr>
                                                                                            <w:top w:val="none" w:sz="0" w:space="0" w:color="auto"/>
                                                                                            <w:left w:val="none" w:sz="0" w:space="0" w:color="auto"/>
                                                                                            <w:bottom w:val="none" w:sz="0" w:space="0" w:color="auto"/>
                                                                                            <w:right w:val="none" w:sz="0" w:space="0" w:color="auto"/>
                                                                                          </w:divBdr>
                                                                                          <w:divsChild>
                                                                                            <w:div w:id="1459302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6807">
                                                                                                  <w:marLeft w:val="0"/>
                                                                                                  <w:marRight w:val="0"/>
                                                                                                  <w:marTop w:val="0"/>
                                                                                                  <w:marBottom w:val="0"/>
                                                                                                  <w:divBdr>
                                                                                                    <w:top w:val="none" w:sz="0" w:space="0" w:color="auto"/>
                                                                                                    <w:left w:val="none" w:sz="0" w:space="0" w:color="auto"/>
                                                                                                    <w:bottom w:val="none" w:sz="0" w:space="0" w:color="auto"/>
                                                                                                    <w:right w:val="none" w:sz="0" w:space="0" w:color="auto"/>
                                                                                                  </w:divBdr>
                                                                                                  <w:divsChild>
                                                                                                    <w:div w:id="681712442">
                                                                                                      <w:marLeft w:val="0"/>
                                                                                                      <w:marRight w:val="0"/>
                                                                                                      <w:marTop w:val="0"/>
                                                                                                      <w:marBottom w:val="0"/>
                                                                                                      <w:divBdr>
                                                                                                        <w:top w:val="none" w:sz="0" w:space="0" w:color="auto"/>
                                                                                                        <w:left w:val="none" w:sz="0" w:space="0" w:color="auto"/>
                                                                                                        <w:bottom w:val="none" w:sz="0" w:space="0" w:color="auto"/>
                                                                                                        <w:right w:val="none" w:sz="0" w:space="0" w:color="auto"/>
                                                                                                      </w:divBdr>
                                                                                                      <w:divsChild>
                                                                                                        <w:div w:id="1635060294">
                                                                                                          <w:marLeft w:val="0"/>
                                                                                                          <w:marRight w:val="0"/>
                                                                                                          <w:marTop w:val="0"/>
                                                                                                          <w:marBottom w:val="0"/>
                                                                                                          <w:divBdr>
                                                                                                            <w:top w:val="none" w:sz="0" w:space="0" w:color="auto"/>
                                                                                                            <w:left w:val="none" w:sz="0" w:space="0" w:color="auto"/>
                                                                                                            <w:bottom w:val="none" w:sz="0" w:space="0" w:color="auto"/>
                                                                                                            <w:right w:val="none" w:sz="0" w:space="0" w:color="auto"/>
                                                                                                          </w:divBdr>
                                                                                                          <w:divsChild>
                                                                                                            <w:div w:id="1788310772">
                                                                                                              <w:marLeft w:val="0"/>
                                                                                                              <w:marRight w:val="0"/>
                                                                                                              <w:marTop w:val="0"/>
                                                                                                              <w:marBottom w:val="0"/>
                                                                                                              <w:divBdr>
                                                                                                                <w:top w:val="none" w:sz="0" w:space="0" w:color="auto"/>
                                                                                                                <w:left w:val="none" w:sz="0" w:space="0" w:color="auto"/>
                                                                                                                <w:bottom w:val="none" w:sz="0" w:space="0" w:color="auto"/>
                                                                                                                <w:right w:val="none" w:sz="0" w:space="0" w:color="auto"/>
                                                                                                              </w:divBdr>
                                                                                                              <w:divsChild>
                                                                                                                <w:div w:id="523595796">
                                                                                                                  <w:marLeft w:val="0"/>
                                                                                                                  <w:marRight w:val="0"/>
                                                                                                                  <w:marTop w:val="0"/>
                                                                                                                  <w:marBottom w:val="0"/>
                                                                                                                  <w:divBdr>
                                                                                                                    <w:top w:val="single" w:sz="2" w:space="4" w:color="D8D8D8"/>
                                                                                                                    <w:left w:val="single" w:sz="2" w:space="0" w:color="D8D8D8"/>
                                                                                                                    <w:bottom w:val="single" w:sz="2" w:space="4" w:color="D8D8D8"/>
                                                                                                                    <w:right w:val="single" w:sz="2" w:space="0" w:color="D8D8D8"/>
                                                                                                                  </w:divBdr>
                                                                                                                  <w:divsChild>
                                                                                                                    <w:div w:id="1915620771">
                                                                                                                      <w:marLeft w:val="225"/>
                                                                                                                      <w:marRight w:val="225"/>
                                                                                                                      <w:marTop w:val="75"/>
                                                                                                                      <w:marBottom w:val="75"/>
                                                                                                                      <w:divBdr>
                                                                                                                        <w:top w:val="none" w:sz="0" w:space="0" w:color="auto"/>
                                                                                                                        <w:left w:val="none" w:sz="0" w:space="0" w:color="auto"/>
                                                                                                                        <w:bottom w:val="none" w:sz="0" w:space="0" w:color="auto"/>
                                                                                                                        <w:right w:val="none" w:sz="0" w:space="0" w:color="auto"/>
                                                                                                                      </w:divBdr>
                                                                                                                      <w:divsChild>
                                                                                                                        <w:div w:id="309790717">
                                                                                                                          <w:marLeft w:val="0"/>
                                                                                                                          <w:marRight w:val="0"/>
                                                                                                                          <w:marTop w:val="0"/>
                                                                                                                          <w:marBottom w:val="0"/>
                                                                                                                          <w:divBdr>
                                                                                                                            <w:top w:val="single" w:sz="6" w:space="0" w:color="auto"/>
                                                                                                                            <w:left w:val="single" w:sz="6" w:space="0" w:color="auto"/>
                                                                                                                            <w:bottom w:val="single" w:sz="6" w:space="0" w:color="auto"/>
                                                                                                                            <w:right w:val="single" w:sz="6" w:space="0" w:color="auto"/>
                                                                                                                          </w:divBdr>
                                                                                                                          <w:divsChild>
                                                                                                                            <w:div w:id="250354433">
                                                                                                                              <w:marLeft w:val="0"/>
                                                                                                                              <w:marRight w:val="0"/>
                                                                                                                              <w:marTop w:val="0"/>
                                                                                                                              <w:marBottom w:val="0"/>
                                                                                                                              <w:divBdr>
                                                                                                                                <w:top w:val="none" w:sz="0" w:space="0" w:color="auto"/>
                                                                                                                                <w:left w:val="none" w:sz="0" w:space="0" w:color="auto"/>
                                                                                                                                <w:bottom w:val="none" w:sz="0" w:space="0" w:color="auto"/>
                                                                                                                                <w:right w:val="none" w:sz="0" w:space="0" w:color="auto"/>
                                                                                                                              </w:divBdr>
                                                                                                                              <w:divsChild>
                                                                                                                                <w:div w:id="963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038612">
      <w:bodyDiv w:val="1"/>
      <w:marLeft w:val="0"/>
      <w:marRight w:val="0"/>
      <w:marTop w:val="0"/>
      <w:marBottom w:val="0"/>
      <w:divBdr>
        <w:top w:val="none" w:sz="0" w:space="0" w:color="auto"/>
        <w:left w:val="none" w:sz="0" w:space="0" w:color="auto"/>
        <w:bottom w:val="none" w:sz="0" w:space="0" w:color="auto"/>
        <w:right w:val="none" w:sz="0" w:space="0" w:color="auto"/>
      </w:divBdr>
    </w:div>
    <w:div w:id="1174298776">
      <w:bodyDiv w:val="1"/>
      <w:marLeft w:val="0"/>
      <w:marRight w:val="0"/>
      <w:marTop w:val="0"/>
      <w:marBottom w:val="0"/>
      <w:divBdr>
        <w:top w:val="none" w:sz="0" w:space="0" w:color="auto"/>
        <w:left w:val="none" w:sz="0" w:space="0" w:color="auto"/>
        <w:bottom w:val="none" w:sz="0" w:space="0" w:color="auto"/>
        <w:right w:val="none" w:sz="0" w:space="0" w:color="auto"/>
      </w:divBdr>
      <w:divsChild>
        <w:div w:id="128523334">
          <w:marLeft w:val="0"/>
          <w:marRight w:val="0"/>
          <w:marTop w:val="0"/>
          <w:marBottom w:val="0"/>
          <w:divBdr>
            <w:top w:val="none" w:sz="0" w:space="0" w:color="auto"/>
            <w:left w:val="none" w:sz="0" w:space="0" w:color="auto"/>
            <w:bottom w:val="none" w:sz="0" w:space="0" w:color="auto"/>
            <w:right w:val="none" w:sz="0" w:space="0" w:color="auto"/>
          </w:divBdr>
          <w:divsChild>
            <w:div w:id="1786121360">
              <w:marLeft w:val="0"/>
              <w:marRight w:val="0"/>
              <w:marTop w:val="0"/>
              <w:marBottom w:val="0"/>
              <w:divBdr>
                <w:top w:val="none" w:sz="0" w:space="0" w:color="auto"/>
                <w:left w:val="none" w:sz="0" w:space="0" w:color="auto"/>
                <w:bottom w:val="none" w:sz="0" w:space="0" w:color="auto"/>
                <w:right w:val="none" w:sz="0" w:space="0" w:color="auto"/>
              </w:divBdr>
              <w:divsChild>
                <w:div w:id="1823347062">
                  <w:marLeft w:val="0"/>
                  <w:marRight w:val="0"/>
                  <w:marTop w:val="0"/>
                  <w:marBottom w:val="0"/>
                  <w:divBdr>
                    <w:top w:val="none" w:sz="0" w:space="0" w:color="auto"/>
                    <w:left w:val="none" w:sz="0" w:space="0" w:color="auto"/>
                    <w:bottom w:val="none" w:sz="0" w:space="0" w:color="auto"/>
                    <w:right w:val="none" w:sz="0" w:space="0" w:color="auto"/>
                  </w:divBdr>
                  <w:divsChild>
                    <w:div w:id="2033532011">
                      <w:marLeft w:val="0"/>
                      <w:marRight w:val="0"/>
                      <w:marTop w:val="0"/>
                      <w:marBottom w:val="0"/>
                      <w:divBdr>
                        <w:top w:val="none" w:sz="0" w:space="0" w:color="auto"/>
                        <w:left w:val="none" w:sz="0" w:space="0" w:color="auto"/>
                        <w:bottom w:val="none" w:sz="0" w:space="0" w:color="auto"/>
                        <w:right w:val="none" w:sz="0" w:space="0" w:color="auto"/>
                      </w:divBdr>
                      <w:divsChild>
                        <w:div w:id="690298428">
                          <w:marLeft w:val="0"/>
                          <w:marRight w:val="0"/>
                          <w:marTop w:val="0"/>
                          <w:marBottom w:val="0"/>
                          <w:divBdr>
                            <w:top w:val="none" w:sz="0" w:space="0" w:color="auto"/>
                            <w:left w:val="none" w:sz="0" w:space="0" w:color="auto"/>
                            <w:bottom w:val="none" w:sz="0" w:space="0" w:color="auto"/>
                            <w:right w:val="none" w:sz="0" w:space="0" w:color="auto"/>
                          </w:divBdr>
                          <w:divsChild>
                            <w:div w:id="973758522">
                              <w:marLeft w:val="0"/>
                              <w:marRight w:val="0"/>
                              <w:marTop w:val="0"/>
                              <w:marBottom w:val="0"/>
                              <w:divBdr>
                                <w:top w:val="none" w:sz="0" w:space="0" w:color="auto"/>
                                <w:left w:val="none" w:sz="0" w:space="0" w:color="auto"/>
                                <w:bottom w:val="none" w:sz="0" w:space="0" w:color="auto"/>
                                <w:right w:val="none" w:sz="0" w:space="0" w:color="auto"/>
                              </w:divBdr>
                              <w:divsChild>
                                <w:div w:id="502933094">
                                  <w:marLeft w:val="0"/>
                                  <w:marRight w:val="0"/>
                                  <w:marTop w:val="0"/>
                                  <w:marBottom w:val="0"/>
                                  <w:divBdr>
                                    <w:top w:val="none" w:sz="0" w:space="0" w:color="auto"/>
                                    <w:left w:val="none" w:sz="0" w:space="0" w:color="auto"/>
                                    <w:bottom w:val="none" w:sz="0" w:space="0" w:color="auto"/>
                                    <w:right w:val="none" w:sz="0" w:space="0" w:color="auto"/>
                                  </w:divBdr>
                                  <w:divsChild>
                                    <w:div w:id="1508591588">
                                      <w:marLeft w:val="0"/>
                                      <w:marRight w:val="0"/>
                                      <w:marTop w:val="0"/>
                                      <w:marBottom w:val="0"/>
                                      <w:divBdr>
                                        <w:top w:val="none" w:sz="0" w:space="0" w:color="auto"/>
                                        <w:left w:val="none" w:sz="0" w:space="0" w:color="auto"/>
                                        <w:bottom w:val="none" w:sz="0" w:space="0" w:color="auto"/>
                                        <w:right w:val="none" w:sz="0" w:space="0" w:color="auto"/>
                                      </w:divBdr>
                                      <w:divsChild>
                                        <w:div w:id="726685291">
                                          <w:marLeft w:val="0"/>
                                          <w:marRight w:val="0"/>
                                          <w:marTop w:val="0"/>
                                          <w:marBottom w:val="0"/>
                                          <w:divBdr>
                                            <w:top w:val="none" w:sz="0" w:space="0" w:color="auto"/>
                                            <w:left w:val="none" w:sz="0" w:space="0" w:color="auto"/>
                                            <w:bottom w:val="none" w:sz="0" w:space="0" w:color="auto"/>
                                            <w:right w:val="none" w:sz="0" w:space="0" w:color="auto"/>
                                          </w:divBdr>
                                          <w:divsChild>
                                            <w:div w:id="1393194383">
                                              <w:marLeft w:val="0"/>
                                              <w:marRight w:val="0"/>
                                              <w:marTop w:val="0"/>
                                              <w:marBottom w:val="0"/>
                                              <w:divBdr>
                                                <w:top w:val="none" w:sz="0" w:space="0" w:color="auto"/>
                                                <w:left w:val="none" w:sz="0" w:space="0" w:color="auto"/>
                                                <w:bottom w:val="none" w:sz="0" w:space="0" w:color="auto"/>
                                                <w:right w:val="none" w:sz="0" w:space="0" w:color="auto"/>
                                              </w:divBdr>
                                              <w:divsChild>
                                                <w:div w:id="101843123">
                                                  <w:marLeft w:val="0"/>
                                                  <w:marRight w:val="0"/>
                                                  <w:marTop w:val="0"/>
                                                  <w:marBottom w:val="0"/>
                                                  <w:divBdr>
                                                    <w:top w:val="none" w:sz="0" w:space="0" w:color="auto"/>
                                                    <w:left w:val="none" w:sz="0" w:space="0" w:color="auto"/>
                                                    <w:bottom w:val="none" w:sz="0" w:space="0" w:color="auto"/>
                                                    <w:right w:val="none" w:sz="0" w:space="0" w:color="auto"/>
                                                  </w:divBdr>
                                                  <w:divsChild>
                                                    <w:div w:id="1848976246">
                                                      <w:marLeft w:val="0"/>
                                                      <w:marRight w:val="0"/>
                                                      <w:marTop w:val="0"/>
                                                      <w:marBottom w:val="0"/>
                                                      <w:divBdr>
                                                        <w:top w:val="none" w:sz="0" w:space="0" w:color="auto"/>
                                                        <w:left w:val="none" w:sz="0" w:space="0" w:color="auto"/>
                                                        <w:bottom w:val="none" w:sz="0" w:space="0" w:color="auto"/>
                                                        <w:right w:val="none" w:sz="0" w:space="0" w:color="auto"/>
                                                      </w:divBdr>
                                                      <w:divsChild>
                                                        <w:div w:id="916942608">
                                                          <w:marLeft w:val="0"/>
                                                          <w:marRight w:val="0"/>
                                                          <w:marTop w:val="0"/>
                                                          <w:marBottom w:val="0"/>
                                                          <w:divBdr>
                                                            <w:top w:val="none" w:sz="0" w:space="0" w:color="auto"/>
                                                            <w:left w:val="none" w:sz="0" w:space="0" w:color="auto"/>
                                                            <w:bottom w:val="none" w:sz="0" w:space="0" w:color="auto"/>
                                                            <w:right w:val="none" w:sz="0" w:space="0" w:color="auto"/>
                                                          </w:divBdr>
                                                          <w:divsChild>
                                                            <w:div w:id="160123817">
                                                              <w:marLeft w:val="0"/>
                                                              <w:marRight w:val="0"/>
                                                              <w:marTop w:val="0"/>
                                                              <w:marBottom w:val="0"/>
                                                              <w:divBdr>
                                                                <w:top w:val="none" w:sz="0" w:space="0" w:color="auto"/>
                                                                <w:left w:val="none" w:sz="0" w:space="0" w:color="auto"/>
                                                                <w:bottom w:val="none" w:sz="0" w:space="0" w:color="auto"/>
                                                                <w:right w:val="none" w:sz="0" w:space="0" w:color="auto"/>
                                                              </w:divBdr>
                                                              <w:divsChild>
                                                                <w:div w:id="514348879">
                                                                  <w:marLeft w:val="0"/>
                                                                  <w:marRight w:val="0"/>
                                                                  <w:marTop w:val="0"/>
                                                                  <w:marBottom w:val="0"/>
                                                                  <w:divBdr>
                                                                    <w:top w:val="none" w:sz="0" w:space="0" w:color="auto"/>
                                                                    <w:left w:val="none" w:sz="0" w:space="0" w:color="auto"/>
                                                                    <w:bottom w:val="none" w:sz="0" w:space="0" w:color="auto"/>
                                                                    <w:right w:val="none" w:sz="0" w:space="0" w:color="auto"/>
                                                                  </w:divBdr>
                                                                  <w:divsChild>
                                                                    <w:div w:id="2071296496">
                                                                      <w:marLeft w:val="0"/>
                                                                      <w:marRight w:val="0"/>
                                                                      <w:marTop w:val="0"/>
                                                                      <w:marBottom w:val="0"/>
                                                                      <w:divBdr>
                                                                        <w:top w:val="none" w:sz="0" w:space="0" w:color="auto"/>
                                                                        <w:left w:val="none" w:sz="0" w:space="0" w:color="auto"/>
                                                                        <w:bottom w:val="none" w:sz="0" w:space="0" w:color="auto"/>
                                                                        <w:right w:val="none" w:sz="0" w:space="0" w:color="auto"/>
                                                                      </w:divBdr>
                                                                      <w:divsChild>
                                                                        <w:div w:id="1085881552">
                                                                          <w:marLeft w:val="0"/>
                                                                          <w:marRight w:val="0"/>
                                                                          <w:marTop w:val="0"/>
                                                                          <w:marBottom w:val="0"/>
                                                                          <w:divBdr>
                                                                            <w:top w:val="none" w:sz="0" w:space="0" w:color="auto"/>
                                                                            <w:left w:val="none" w:sz="0" w:space="0" w:color="auto"/>
                                                                            <w:bottom w:val="none" w:sz="0" w:space="0" w:color="auto"/>
                                                                            <w:right w:val="none" w:sz="0" w:space="0" w:color="auto"/>
                                                                          </w:divBdr>
                                                                          <w:divsChild>
                                                                            <w:div w:id="870918575">
                                                                              <w:marLeft w:val="0"/>
                                                                              <w:marRight w:val="0"/>
                                                                              <w:marTop w:val="0"/>
                                                                              <w:marBottom w:val="0"/>
                                                                              <w:divBdr>
                                                                                <w:top w:val="none" w:sz="0" w:space="0" w:color="auto"/>
                                                                                <w:left w:val="none" w:sz="0" w:space="0" w:color="auto"/>
                                                                                <w:bottom w:val="none" w:sz="0" w:space="0" w:color="auto"/>
                                                                                <w:right w:val="none" w:sz="0" w:space="0" w:color="auto"/>
                                                                              </w:divBdr>
                                                                              <w:divsChild>
                                                                                <w:div w:id="1274557512">
                                                                                  <w:marLeft w:val="0"/>
                                                                                  <w:marRight w:val="0"/>
                                                                                  <w:marTop w:val="0"/>
                                                                                  <w:marBottom w:val="0"/>
                                                                                  <w:divBdr>
                                                                                    <w:top w:val="none" w:sz="0" w:space="0" w:color="auto"/>
                                                                                    <w:left w:val="none" w:sz="0" w:space="0" w:color="auto"/>
                                                                                    <w:bottom w:val="none" w:sz="0" w:space="0" w:color="auto"/>
                                                                                    <w:right w:val="none" w:sz="0" w:space="0" w:color="auto"/>
                                                                                  </w:divBdr>
                                                                                  <w:divsChild>
                                                                                    <w:div w:id="1349595755">
                                                                                      <w:marLeft w:val="0"/>
                                                                                      <w:marRight w:val="0"/>
                                                                                      <w:marTop w:val="0"/>
                                                                                      <w:marBottom w:val="0"/>
                                                                                      <w:divBdr>
                                                                                        <w:top w:val="none" w:sz="0" w:space="0" w:color="auto"/>
                                                                                        <w:left w:val="none" w:sz="0" w:space="0" w:color="auto"/>
                                                                                        <w:bottom w:val="none" w:sz="0" w:space="0" w:color="auto"/>
                                                                                        <w:right w:val="none" w:sz="0" w:space="0" w:color="auto"/>
                                                                                      </w:divBdr>
                                                                                      <w:divsChild>
                                                                                        <w:div w:id="1399985345">
                                                                                          <w:marLeft w:val="0"/>
                                                                                          <w:marRight w:val="0"/>
                                                                                          <w:marTop w:val="0"/>
                                                                                          <w:marBottom w:val="0"/>
                                                                                          <w:divBdr>
                                                                                            <w:top w:val="none" w:sz="0" w:space="0" w:color="auto"/>
                                                                                            <w:left w:val="none" w:sz="0" w:space="0" w:color="auto"/>
                                                                                            <w:bottom w:val="none" w:sz="0" w:space="0" w:color="auto"/>
                                                                                            <w:right w:val="none" w:sz="0" w:space="0" w:color="auto"/>
                                                                                          </w:divBdr>
                                                                                          <w:divsChild>
                                                                                            <w:div w:id="1048534001">
                                                                                              <w:marLeft w:val="0"/>
                                                                                              <w:marRight w:val="0"/>
                                                                                              <w:marTop w:val="0"/>
                                                                                              <w:marBottom w:val="0"/>
                                                                                              <w:divBdr>
                                                                                                <w:top w:val="none" w:sz="0" w:space="0" w:color="auto"/>
                                                                                                <w:left w:val="none" w:sz="0" w:space="0" w:color="auto"/>
                                                                                                <w:bottom w:val="none" w:sz="0" w:space="0" w:color="auto"/>
                                                                                                <w:right w:val="none" w:sz="0" w:space="0" w:color="auto"/>
                                                                                              </w:divBdr>
                                                                                              <w:divsChild>
                                                                                                <w:div w:id="2056925970">
                                                                                                  <w:marLeft w:val="0"/>
                                                                                                  <w:marRight w:val="0"/>
                                                                                                  <w:marTop w:val="0"/>
                                                                                                  <w:marBottom w:val="0"/>
                                                                                                  <w:divBdr>
                                                                                                    <w:top w:val="none" w:sz="0" w:space="0" w:color="auto"/>
                                                                                                    <w:left w:val="none" w:sz="0" w:space="0" w:color="auto"/>
                                                                                                    <w:bottom w:val="none" w:sz="0" w:space="0" w:color="auto"/>
                                                                                                    <w:right w:val="none" w:sz="0" w:space="0" w:color="auto"/>
                                                                                                  </w:divBdr>
                                                                                                  <w:divsChild>
                                                                                                    <w:div w:id="471019296">
                                                                                                      <w:marLeft w:val="0"/>
                                                                                                      <w:marRight w:val="0"/>
                                                                                                      <w:marTop w:val="0"/>
                                                                                                      <w:marBottom w:val="0"/>
                                                                                                      <w:divBdr>
                                                                                                        <w:top w:val="none" w:sz="0" w:space="0" w:color="auto"/>
                                                                                                        <w:left w:val="none" w:sz="0" w:space="0" w:color="auto"/>
                                                                                                        <w:bottom w:val="none" w:sz="0" w:space="0" w:color="auto"/>
                                                                                                        <w:right w:val="none" w:sz="0" w:space="0" w:color="auto"/>
                                                                                                      </w:divBdr>
                                                                                                      <w:divsChild>
                                                                                                        <w:div w:id="277418960">
                                                                                                          <w:marLeft w:val="0"/>
                                                                                                          <w:marRight w:val="0"/>
                                                                                                          <w:marTop w:val="0"/>
                                                                                                          <w:marBottom w:val="0"/>
                                                                                                          <w:divBdr>
                                                                                                            <w:top w:val="none" w:sz="0" w:space="0" w:color="auto"/>
                                                                                                            <w:left w:val="none" w:sz="0" w:space="0" w:color="auto"/>
                                                                                                            <w:bottom w:val="none" w:sz="0" w:space="0" w:color="auto"/>
                                                                                                            <w:right w:val="none" w:sz="0" w:space="0" w:color="auto"/>
                                                                                                          </w:divBdr>
                                                                                                          <w:divsChild>
                                                                                                            <w:div w:id="880634160">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296035822">
                                                                                                                      <w:marLeft w:val="0"/>
                                                                                                                      <w:marRight w:val="0"/>
                                                                                                                      <w:marTop w:val="0"/>
                                                                                                                      <w:marBottom w:val="0"/>
                                                                                                                      <w:divBdr>
                                                                                                                        <w:top w:val="none" w:sz="0" w:space="0" w:color="auto"/>
                                                                                                                        <w:left w:val="none" w:sz="0" w:space="0" w:color="auto"/>
                                                                                                                        <w:bottom w:val="none" w:sz="0" w:space="0" w:color="auto"/>
                                                                                                                        <w:right w:val="none" w:sz="0" w:space="0" w:color="auto"/>
                                                                                                                      </w:divBdr>
                                                                                                                      <w:divsChild>
                                                                                                                        <w:div w:id="675545939">
                                                                                                                          <w:marLeft w:val="0"/>
                                                                                                                          <w:marRight w:val="0"/>
                                                                                                                          <w:marTop w:val="0"/>
                                                                                                                          <w:marBottom w:val="0"/>
                                                                                                                          <w:divBdr>
                                                                                                                            <w:top w:val="none" w:sz="0" w:space="0" w:color="auto"/>
                                                                                                                            <w:left w:val="none" w:sz="0" w:space="0" w:color="auto"/>
                                                                                                                            <w:bottom w:val="none" w:sz="0" w:space="0" w:color="auto"/>
                                                                                                                            <w:right w:val="none" w:sz="0" w:space="0" w:color="auto"/>
                                                                                                                          </w:divBdr>
                                                                                                                          <w:divsChild>
                                                                                                                            <w:div w:id="1072701817">
                                                                                                                              <w:marLeft w:val="0"/>
                                                                                                                              <w:marRight w:val="0"/>
                                                                                                                              <w:marTop w:val="0"/>
                                                                                                                              <w:marBottom w:val="0"/>
                                                                                                                              <w:divBdr>
                                                                                                                                <w:top w:val="none" w:sz="0" w:space="0" w:color="auto"/>
                                                                                                                                <w:left w:val="none" w:sz="0" w:space="0" w:color="auto"/>
                                                                                                                                <w:bottom w:val="none" w:sz="0" w:space="0" w:color="auto"/>
                                                                                                                                <w:right w:val="none" w:sz="0" w:space="0" w:color="auto"/>
                                                                                                                              </w:divBdr>
                                                                                                                              <w:divsChild>
                                                                                                                                <w:div w:id="6408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3042">
      <w:bodyDiv w:val="1"/>
      <w:marLeft w:val="0"/>
      <w:marRight w:val="0"/>
      <w:marTop w:val="0"/>
      <w:marBottom w:val="0"/>
      <w:divBdr>
        <w:top w:val="none" w:sz="0" w:space="0" w:color="auto"/>
        <w:left w:val="none" w:sz="0" w:space="0" w:color="auto"/>
        <w:bottom w:val="none" w:sz="0" w:space="0" w:color="auto"/>
        <w:right w:val="none" w:sz="0" w:space="0" w:color="auto"/>
      </w:divBdr>
      <w:divsChild>
        <w:div w:id="2134130067">
          <w:marLeft w:val="0"/>
          <w:marRight w:val="0"/>
          <w:marTop w:val="0"/>
          <w:marBottom w:val="0"/>
          <w:divBdr>
            <w:top w:val="none" w:sz="0" w:space="0" w:color="auto"/>
            <w:left w:val="none" w:sz="0" w:space="0" w:color="auto"/>
            <w:bottom w:val="none" w:sz="0" w:space="0" w:color="auto"/>
            <w:right w:val="none" w:sz="0" w:space="0" w:color="auto"/>
          </w:divBdr>
        </w:div>
      </w:divsChild>
    </w:div>
    <w:div w:id="1201015645">
      <w:bodyDiv w:val="1"/>
      <w:marLeft w:val="0"/>
      <w:marRight w:val="0"/>
      <w:marTop w:val="0"/>
      <w:marBottom w:val="0"/>
      <w:divBdr>
        <w:top w:val="none" w:sz="0" w:space="0" w:color="auto"/>
        <w:left w:val="none" w:sz="0" w:space="0" w:color="auto"/>
        <w:bottom w:val="none" w:sz="0" w:space="0" w:color="auto"/>
        <w:right w:val="none" w:sz="0" w:space="0" w:color="auto"/>
      </w:divBdr>
      <w:divsChild>
        <w:div w:id="546719731">
          <w:marLeft w:val="0"/>
          <w:marRight w:val="0"/>
          <w:marTop w:val="0"/>
          <w:marBottom w:val="0"/>
          <w:divBdr>
            <w:top w:val="none" w:sz="0" w:space="0" w:color="auto"/>
            <w:left w:val="none" w:sz="0" w:space="0" w:color="auto"/>
            <w:bottom w:val="none" w:sz="0" w:space="0" w:color="auto"/>
            <w:right w:val="none" w:sz="0" w:space="0" w:color="auto"/>
          </w:divBdr>
          <w:divsChild>
            <w:div w:id="1477868683">
              <w:marLeft w:val="0"/>
              <w:marRight w:val="0"/>
              <w:marTop w:val="0"/>
              <w:marBottom w:val="0"/>
              <w:divBdr>
                <w:top w:val="none" w:sz="0" w:space="0" w:color="auto"/>
                <w:left w:val="none" w:sz="0" w:space="0" w:color="auto"/>
                <w:bottom w:val="none" w:sz="0" w:space="0" w:color="auto"/>
                <w:right w:val="none" w:sz="0" w:space="0" w:color="auto"/>
              </w:divBdr>
              <w:divsChild>
                <w:div w:id="1774007168">
                  <w:marLeft w:val="0"/>
                  <w:marRight w:val="0"/>
                  <w:marTop w:val="0"/>
                  <w:marBottom w:val="0"/>
                  <w:divBdr>
                    <w:top w:val="none" w:sz="0" w:space="0" w:color="auto"/>
                    <w:left w:val="none" w:sz="0" w:space="0" w:color="auto"/>
                    <w:bottom w:val="none" w:sz="0" w:space="0" w:color="auto"/>
                    <w:right w:val="none" w:sz="0" w:space="0" w:color="auto"/>
                  </w:divBdr>
                  <w:divsChild>
                    <w:div w:id="32582018">
                      <w:marLeft w:val="0"/>
                      <w:marRight w:val="0"/>
                      <w:marTop w:val="0"/>
                      <w:marBottom w:val="0"/>
                      <w:divBdr>
                        <w:top w:val="none" w:sz="0" w:space="0" w:color="auto"/>
                        <w:left w:val="none" w:sz="0" w:space="0" w:color="auto"/>
                        <w:bottom w:val="none" w:sz="0" w:space="0" w:color="auto"/>
                        <w:right w:val="none" w:sz="0" w:space="0" w:color="auto"/>
                      </w:divBdr>
                      <w:divsChild>
                        <w:div w:id="746536057">
                          <w:marLeft w:val="0"/>
                          <w:marRight w:val="0"/>
                          <w:marTop w:val="0"/>
                          <w:marBottom w:val="0"/>
                          <w:divBdr>
                            <w:top w:val="none" w:sz="0" w:space="0" w:color="auto"/>
                            <w:left w:val="none" w:sz="0" w:space="0" w:color="auto"/>
                            <w:bottom w:val="none" w:sz="0" w:space="0" w:color="auto"/>
                            <w:right w:val="none" w:sz="0" w:space="0" w:color="auto"/>
                          </w:divBdr>
                          <w:divsChild>
                            <w:div w:id="415438894">
                              <w:marLeft w:val="0"/>
                              <w:marRight w:val="0"/>
                              <w:marTop w:val="0"/>
                              <w:marBottom w:val="0"/>
                              <w:divBdr>
                                <w:top w:val="none" w:sz="0" w:space="0" w:color="auto"/>
                                <w:left w:val="none" w:sz="0" w:space="0" w:color="auto"/>
                                <w:bottom w:val="none" w:sz="0" w:space="0" w:color="auto"/>
                                <w:right w:val="none" w:sz="0" w:space="0" w:color="auto"/>
                              </w:divBdr>
                              <w:divsChild>
                                <w:div w:id="174154609">
                                  <w:marLeft w:val="0"/>
                                  <w:marRight w:val="0"/>
                                  <w:marTop w:val="0"/>
                                  <w:marBottom w:val="0"/>
                                  <w:divBdr>
                                    <w:top w:val="none" w:sz="0" w:space="0" w:color="auto"/>
                                    <w:left w:val="none" w:sz="0" w:space="0" w:color="auto"/>
                                    <w:bottom w:val="none" w:sz="0" w:space="0" w:color="auto"/>
                                    <w:right w:val="none" w:sz="0" w:space="0" w:color="auto"/>
                                  </w:divBdr>
                                  <w:divsChild>
                                    <w:div w:id="2144811075">
                                      <w:marLeft w:val="0"/>
                                      <w:marRight w:val="0"/>
                                      <w:marTop w:val="0"/>
                                      <w:marBottom w:val="0"/>
                                      <w:divBdr>
                                        <w:top w:val="none" w:sz="0" w:space="0" w:color="auto"/>
                                        <w:left w:val="none" w:sz="0" w:space="0" w:color="auto"/>
                                        <w:bottom w:val="none" w:sz="0" w:space="0" w:color="auto"/>
                                        <w:right w:val="none" w:sz="0" w:space="0" w:color="auto"/>
                                      </w:divBdr>
                                      <w:divsChild>
                                        <w:div w:id="1891529819">
                                          <w:marLeft w:val="0"/>
                                          <w:marRight w:val="0"/>
                                          <w:marTop w:val="0"/>
                                          <w:marBottom w:val="0"/>
                                          <w:divBdr>
                                            <w:top w:val="none" w:sz="0" w:space="0" w:color="auto"/>
                                            <w:left w:val="none" w:sz="0" w:space="0" w:color="auto"/>
                                            <w:bottom w:val="none" w:sz="0" w:space="0" w:color="auto"/>
                                            <w:right w:val="none" w:sz="0" w:space="0" w:color="auto"/>
                                          </w:divBdr>
                                          <w:divsChild>
                                            <w:div w:id="285355588">
                                              <w:marLeft w:val="0"/>
                                              <w:marRight w:val="0"/>
                                              <w:marTop w:val="0"/>
                                              <w:marBottom w:val="0"/>
                                              <w:divBdr>
                                                <w:top w:val="none" w:sz="0" w:space="0" w:color="auto"/>
                                                <w:left w:val="none" w:sz="0" w:space="0" w:color="auto"/>
                                                <w:bottom w:val="none" w:sz="0" w:space="0" w:color="auto"/>
                                                <w:right w:val="none" w:sz="0" w:space="0" w:color="auto"/>
                                              </w:divBdr>
                                              <w:divsChild>
                                                <w:div w:id="569461495">
                                                  <w:marLeft w:val="0"/>
                                                  <w:marRight w:val="0"/>
                                                  <w:marTop w:val="0"/>
                                                  <w:marBottom w:val="0"/>
                                                  <w:divBdr>
                                                    <w:top w:val="none" w:sz="0" w:space="0" w:color="auto"/>
                                                    <w:left w:val="none" w:sz="0" w:space="0" w:color="auto"/>
                                                    <w:bottom w:val="none" w:sz="0" w:space="0" w:color="auto"/>
                                                    <w:right w:val="none" w:sz="0" w:space="0" w:color="auto"/>
                                                  </w:divBdr>
                                                  <w:divsChild>
                                                    <w:div w:id="1676951827">
                                                      <w:marLeft w:val="0"/>
                                                      <w:marRight w:val="0"/>
                                                      <w:marTop w:val="0"/>
                                                      <w:marBottom w:val="0"/>
                                                      <w:divBdr>
                                                        <w:top w:val="none" w:sz="0" w:space="0" w:color="auto"/>
                                                        <w:left w:val="none" w:sz="0" w:space="0" w:color="auto"/>
                                                        <w:bottom w:val="none" w:sz="0" w:space="0" w:color="auto"/>
                                                        <w:right w:val="none" w:sz="0" w:space="0" w:color="auto"/>
                                                      </w:divBdr>
                                                      <w:divsChild>
                                                        <w:div w:id="112946099">
                                                          <w:marLeft w:val="0"/>
                                                          <w:marRight w:val="0"/>
                                                          <w:marTop w:val="0"/>
                                                          <w:marBottom w:val="0"/>
                                                          <w:divBdr>
                                                            <w:top w:val="none" w:sz="0" w:space="0" w:color="auto"/>
                                                            <w:left w:val="none" w:sz="0" w:space="0" w:color="auto"/>
                                                            <w:bottom w:val="none" w:sz="0" w:space="0" w:color="auto"/>
                                                            <w:right w:val="none" w:sz="0" w:space="0" w:color="auto"/>
                                                          </w:divBdr>
                                                          <w:divsChild>
                                                            <w:div w:id="653148648">
                                                              <w:marLeft w:val="0"/>
                                                              <w:marRight w:val="0"/>
                                                              <w:marTop w:val="0"/>
                                                              <w:marBottom w:val="0"/>
                                                              <w:divBdr>
                                                                <w:top w:val="none" w:sz="0" w:space="0" w:color="auto"/>
                                                                <w:left w:val="none" w:sz="0" w:space="0" w:color="auto"/>
                                                                <w:bottom w:val="none" w:sz="0" w:space="0" w:color="auto"/>
                                                                <w:right w:val="none" w:sz="0" w:space="0" w:color="auto"/>
                                                              </w:divBdr>
                                                              <w:divsChild>
                                                                <w:div w:id="1882356072">
                                                                  <w:marLeft w:val="0"/>
                                                                  <w:marRight w:val="0"/>
                                                                  <w:marTop w:val="0"/>
                                                                  <w:marBottom w:val="0"/>
                                                                  <w:divBdr>
                                                                    <w:top w:val="none" w:sz="0" w:space="0" w:color="auto"/>
                                                                    <w:left w:val="none" w:sz="0" w:space="0" w:color="auto"/>
                                                                    <w:bottom w:val="none" w:sz="0" w:space="0" w:color="auto"/>
                                                                    <w:right w:val="none" w:sz="0" w:space="0" w:color="auto"/>
                                                                  </w:divBdr>
                                                                  <w:divsChild>
                                                                    <w:div w:id="1208908044">
                                                                      <w:marLeft w:val="0"/>
                                                                      <w:marRight w:val="0"/>
                                                                      <w:marTop w:val="0"/>
                                                                      <w:marBottom w:val="0"/>
                                                                      <w:divBdr>
                                                                        <w:top w:val="none" w:sz="0" w:space="0" w:color="auto"/>
                                                                        <w:left w:val="none" w:sz="0" w:space="0" w:color="auto"/>
                                                                        <w:bottom w:val="none" w:sz="0" w:space="0" w:color="auto"/>
                                                                        <w:right w:val="none" w:sz="0" w:space="0" w:color="auto"/>
                                                                      </w:divBdr>
                                                                      <w:divsChild>
                                                                        <w:div w:id="1412048930">
                                                                          <w:marLeft w:val="0"/>
                                                                          <w:marRight w:val="0"/>
                                                                          <w:marTop w:val="0"/>
                                                                          <w:marBottom w:val="0"/>
                                                                          <w:divBdr>
                                                                            <w:top w:val="none" w:sz="0" w:space="0" w:color="auto"/>
                                                                            <w:left w:val="none" w:sz="0" w:space="0" w:color="auto"/>
                                                                            <w:bottom w:val="none" w:sz="0" w:space="0" w:color="auto"/>
                                                                            <w:right w:val="none" w:sz="0" w:space="0" w:color="auto"/>
                                                                          </w:divBdr>
                                                                          <w:divsChild>
                                                                            <w:div w:id="933167920">
                                                                              <w:marLeft w:val="0"/>
                                                                              <w:marRight w:val="0"/>
                                                                              <w:marTop w:val="0"/>
                                                                              <w:marBottom w:val="0"/>
                                                                              <w:divBdr>
                                                                                <w:top w:val="none" w:sz="0" w:space="0" w:color="auto"/>
                                                                                <w:left w:val="none" w:sz="0" w:space="0" w:color="auto"/>
                                                                                <w:bottom w:val="none" w:sz="0" w:space="0" w:color="auto"/>
                                                                                <w:right w:val="none" w:sz="0" w:space="0" w:color="auto"/>
                                                                              </w:divBdr>
                                                                              <w:divsChild>
                                                                                <w:div w:id="237059865">
                                                                                  <w:marLeft w:val="0"/>
                                                                                  <w:marRight w:val="0"/>
                                                                                  <w:marTop w:val="0"/>
                                                                                  <w:marBottom w:val="0"/>
                                                                                  <w:divBdr>
                                                                                    <w:top w:val="none" w:sz="0" w:space="0" w:color="auto"/>
                                                                                    <w:left w:val="none" w:sz="0" w:space="0" w:color="auto"/>
                                                                                    <w:bottom w:val="none" w:sz="0" w:space="0" w:color="auto"/>
                                                                                    <w:right w:val="none" w:sz="0" w:space="0" w:color="auto"/>
                                                                                  </w:divBdr>
                                                                                  <w:divsChild>
                                                                                    <w:div w:id="1942372670">
                                                                                      <w:marLeft w:val="0"/>
                                                                                      <w:marRight w:val="0"/>
                                                                                      <w:marTop w:val="0"/>
                                                                                      <w:marBottom w:val="0"/>
                                                                                      <w:divBdr>
                                                                                        <w:top w:val="none" w:sz="0" w:space="0" w:color="auto"/>
                                                                                        <w:left w:val="none" w:sz="0" w:space="0" w:color="auto"/>
                                                                                        <w:bottom w:val="none" w:sz="0" w:space="0" w:color="auto"/>
                                                                                        <w:right w:val="none" w:sz="0" w:space="0" w:color="auto"/>
                                                                                      </w:divBdr>
                                                                                      <w:divsChild>
                                                                                        <w:div w:id="1227645521">
                                                                                          <w:marLeft w:val="0"/>
                                                                                          <w:marRight w:val="0"/>
                                                                                          <w:marTop w:val="0"/>
                                                                                          <w:marBottom w:val="0"/>
                                                                                          <w:divBdr>
                                                                                            <w:top w:val="none" w:sz="0" w:space="0" w:color="auto"/>
                                                                                            <w:left w:val="none" w:sz="0" w:space="0" w:color="auto"/>
                                                                                            <w:bottom w:val="none" w:sz="0" w:space="0" w:color="auto"/>
                                                                                            <w:right w:val="none" w:sz="0" w:space="0" w:color="auto"/>
                                                                                          </w:divBdr>
                                                                                          <w:divsChild>
                                                                                            <w:div w:id="1413965873">
                                                                                              <w:marLeft w:val="0"/>
                                                                                              <w:marRight w:val="0"/>
                                                                                              <w:marTop w:val="0"/>
                                                                                              <w:marBottom w:val="0"/>
                                                                                              <w:divBdr>
                                                                                                <w:top w:val="none" w:sz="0" w:space="0" w:color="auto"/>
                                                                                                <w:left w:val="none" w:sz="0" w:space="0" w:color="auto"/>
                                                                                                <w:bottom w:val="none" w:sz="0" w:space="0" w:color="auto"/>
                                                                                                <w:right w:val="none" w:sz="0" w:space="0" w:color="auto"/>
                                                                                              </w:divBdr>
                                                                                              <w:divsChild>
                                                                                                <w:div w:id="276062147">
                                                                                                  <w:marLeft w:val="0"/>
                                                                                                  <w:marRight w:val="0"/>
                                                                                                  <w:marTop w:val="0"/>
                                                                                                  <w:marBottom w:val="0"/>
                                                                                                  <w:divBdr>
                                                                                                    <w:top w:val="none" w:sz="0" w:space="0" w:color="auto"/>
                                                                                                    <w:left w:val="none" w:sz="0" w:space="0" w:color="auto"/>
                                                                                                    <w:bottom w:val="none" w:sz="0" w:space="0" w:color="auto"/>
                                                                                                    <w:right w:val="none" w:sz="0" w:space="0" w:color="auto"/>
                                                                                                  </w:divBdr>
                                                                                                  <w:divsChild>
                                                                                                    <w:div w:id="923877875">
                                                                                                      <w:marLeft w:val="0"/>
                                                                                                      <w:marRight w:val="0"/>
                                                                                                      <w:marTop w:val="0"/>
                                                                                                      <w:marBottom w:val="0"/>
                                                                                                      <w:divBdr>
                                                                                                        <w:top w:val="none" w:sz="0" w:space="0" w:color="auto"/>
                                                                                                        <w:left w:val="none" w:sz="0" w:space="0" w:color="auto"/>
                                                                                                        <w:bottom w:val="none" w:sz="0" w:space="0" w:color="auto"/>
                                                                                                        <w:right w:val="none" w:sz="0" w:space="0" w:color="auto"/>
                                                                                                      </w:divBdr>
                                                                                                      <w:divsChild>
                                                                                                        <w:div w:id="666247815">
                                                                                                          <w:marLeft w:val="0"/>
                                                                                                          <w:marRight w:val="0"/>
                                                                                                          <w:marTop w:val="0"/>
                                                                                                          <w:marBottom w:val="0"/>
                                                                                                          <w:divBdr>
                                                                                                            <w:top w:val="none" w:sz="0" w:space="0" w:color="auto"/>
                                                                                                            <w:left w:val="none" w:sz="0" w:space="0" w:color="auto"/>
                                                                                                            <w:bottom w:val="none" w:sz="0" w:space="0" w:color="auto"/>
                                                                                                            <w:right w:val="none" w:sz="0" w:space="0" w:color="auto"/>
                                                                                                          </w:divBdr>
                                                                                                          <w:divsChild>
                                                                                                            <w:div w:id="1146821628">
                                                                                                              <w:marLeft w:val="0"/>
                                                                                                              <w:marRight w:val="0"/>
                                                                                                              <w:marTop w:val="0"/>
                                                                                                              <w:marBottom w:val="0"/>
                                                                                                              <w:divBdr>
                                                                                                                <w:top w:val="none" w:sz="0" w:space="0" w:color="auto"/>
                                                                                                                <w:left w:val="none" w:sz="0" w:space="0" w:color="auto"/>
                                                                                                                <w:bottom w:val="none" w:sz="0" w:space="0" w:color="auto"/>
                                                                                                                <w:right w:val="none" w:sz="0" w:space="0" w:color="auto"/>
                                                                                                              </w:divBdr>
                                                                                                              <w:divsChild>
                                                                                                                <w:div w:id="834877159">
                                                                                                                  <w:marLeft w:val="0"/>
                                                                                                                  <w:marRight w:val="0"/>
                                                                                                                  <w:marTop w:val="0"/>
                                                                                                                  <w:marBottom w:val="0"/>
                                                                                                                  <w:divBdr>
                                                                                                                    <w:top w:val="none" w:sz="0" w:space="0" w:color="auto"/>
                                                                                                                    <w:left w:val="none" w:sz="0" w:space="0" w:color="auto"/>
                                                                                                                    <w:bottom w:val="none" w:sz="0" w:space="0" w:color="auto"/>
                                                                                                                    <w:right w:val="none" w:sz="0" w:space="0" w:color="auto"/>
                                                                                                                  </w:divBdr>
                                                                                                                  <w:divsChild>
                                                                                                                    <w:div w:id="1100761171">
                                                                                                                      <w:marLeft w:val="0"/>
                                                                                                                      <w:marRight w:val="0"/>
                                                                                                                      <w:marTop w:val="0"/>
                                                                                                                      <w:marBottom w:val="0"/>
                                                                                                                      <w:divBdr>
                                                                                                                        <w:top w:val="none" w:sz="0" w:space="0" w:color="auto"/>
                                                                                                                        <w:left w:val="none" w:sz="0" w:space="0" w:color="auto"/>
                                                                                                                        <w:bottom w:val="none" w:sz="0" w:space="0" w:color="auto"/>
                                                                                                                        <w:right w:val="none" w:sz="0" w:space="0" w:color="auto"/>
                                                                                                                      </w:divBdr>
                                                                                                                      <w:divsChild>
                                                                                                                        <w:div w:id="321202751">
                                                                                                                          <w:marLeft w:val="0"/>
                                                                                                                          <w:marRight w:val="0"/>
                                                                                                                          <w:marTop w:val="0"/>
                                                                                                                          <w:marBottom w:val="0"/>
                                                                                                                          <w:divBdr>
                                                                                                                            <w:top w:val="none" w:sz="0" w:space="0" w:color="auto"/>
                                                                                                                            <w:left w:val="none" w:sz="0" w:space="0" w:color="auto"/>
                                                                                                                            <w:bottom w:val="none" w:sz="0" w:space="0" w:color="auto"/>
                                                                                                                            <w:right w:val="none" w:sz="0" w:space="0" w:color="auto"/>
                                                                                                                          </w:divBdr>
                                                                                                                          <w:divsChild>
                                                                                                                            <w:div w:id="139003454">
                                                                                                                              <w:marLeft w:val="0"/>
                                                                                                                              <w:marRight w:val="0"/>
                                                                                                                              <w:marTop w:val="0"/>
                                                                                                                              <w:marBottom w:val="0"/>
                                                                                                                              <w:divBdr>
                                                                                                                                <w:top w:val="none" w:sz="0" w:space="0" w:color="auto"/>
                                                                                                                                <w:left w:val="none" w:sz="0" w:space="0" w:color="auto"/>
                                                                                                                                <w:bottom w:val="none" w:sz="0" w:space="0" w:color="auto"/>
                                                                                                                                <w:right w:val="none" w:sz="0" w:space="0" w:color="auto"/>
                                                                                                                              </w:divBdr>
                                                                                                                              <w:divsChild>
                                                                                                                                <w:div w:id="2143572264">
                                                                                                                                  <w:marLeft w:val="0"/>
                                                                                                                                  <w:marRight w:val="0"/>
                                                                                                                                  <w:marTop w:val="0"/>
                                                                                                                                  <w:marBottom w:val="0"/>
                                                                                                                                  <w:divBdr>
                                                                                                                                    <w:top w:val="none" w:sz="0" w:space="0" w:color="auto"/>
                                                                                                                                    <w:left w:val="none" w:sz="0" w:space="0" w:color="auto"/>
                                                                                                                                    <w:bottom w:val="none" w:sz="0" w:space="0" w:color="auto"/>
                                                                                                                                    <w:right w:val="none" w:sz="0" w:space="0" w:color="auto"/>
                                                                                                                                  </w:divBdr>
                                                                                                                                  <w:divsChild>
                                                                                                                                    <w:div w:id="1739475132">
                                                                                                                                      <w:marLeft w:val="0"/>
                                                                                                                                      <w:marRight w:val="0"/>
                                                                                                                                      <w:marTop w:val="0"/>
                                                                                                                                      <w:marBottom w:val="0"/>
                                                                                                                                      <w:divBdr>
                                                                                                                                        <w:top w:val="none" w:sz="0" w:space="0" w:color="auto"/>
                                                                                                                                        <w:left w:val="none" w:sz="0" w:space="0" w:color="auto"/>
                                                                                                                                        <w:bottom w:val="none" w:sz="0" w:space="0" w:color="auto"/>
                                                                                                                                        <w:right w:val="none" w:sz="0" w:space="0" w:color="auto"/>
                                                                                                                                      </w:divBdr>
                                                                                                                                      <w:divsChild>
                                                                                                                                        <w:div w:id="1463304533">
                                                                                                                                          <w:marLeft w:val="0"/>
                                                                                                                                          <w:marRight w:val="0"/>
                                                                                                                                          <w:marTop w:val="0"/>
                                                                                                                                          <w:marBottom w:val="0"/>
                                                                                                                                          <w:divBdr>
                                                                                                                                            <w:top w:val="none" w:sz="0" w:space="0" w:color="auto"/>
                                                                                                                                            <w:left w:val="none" w:sz="0" w:space="0" w:color="auto"/>
                                                                                                                                            <w:bottom w:val="none" w:sz="0" w:space="0" w:color="auto"/>
                                                                                                                                            <w:right w:val="none" w:sz="0" w:space="0" w:color="auto"/>
                                                                                                                                          </w:divBdr>
                                                                                                                                          <w:divsChild>
                                                                                                                                            <w:div w:id="42097796">
                                                                                                                                              <w:marLeft w:val="0"/>
                                                                                                                                              <w:marRight w:val="0"/>
                                                                                                                                              <w:marTop w:val="0"/>
                                                                                                                                              <w:marBottom w:val="0"/>
                                                                                                                                              <w:divBdr>
                                                                                                                                                <w:top w:val="none" w:sz="0" w:space="0" w:color="auto"/>
                                                                                                                                                <w:left w:val="none" w:sz="0" w:space="0" w:color="auto"/>
                                                                                                                                                <w:bottom w:val="none" w:sz="0" w:space="0" w:color="auto"/>
                                                                                                                                                <w:right w:val="none" w:sz="0" w:space="0" w:color="auto"/>
                                                                                                                                              </w:divBdr>
                                                                                                                                            </w:div>
                                                                                                                                            <w:div w:id="53239548">
                                                                                                                                              <w:marLeft w:val="0"/>
                                                                                                                                              <w:marRight w:val="0"/>
                                                                                                                                              <w:marTop w:val="0"/>
                                                                                                                                              <w:marBottom w:val="0"/>
                                                                                                                                              <w:divBdr>
                                                                                                                                                <w:top w:val="none" w:sz="0" w:space="0" w:color="auto"/>
                                                                                                                                                <w:left w:val="none" w:sz="0" w:space="0" w:color="auto"/>
                                                                                                                                                <w:bottom w:val="none" w:sz="0" w:space="0" w:color="auto"/>
                                                                                                                                                <w:right w:val="none" w:sz="0" w:space="0" w:color="auto"/>
                                                                                                                                              </w:divBdr>
                                                                                                                                            </w:div>
                                                                                                                                            <w:div w:id="115367902">
                                                                                                                                              <w:marLeft w:val="0"/>
                                                                                                                                              <w:marRight w:val="0"/>
                                                                                                                                              <w:marTop w:val="0"/>
                                                                                                                                              <w:marBottom w:val="0"/>
                                                                                                                                              <w:divBdr>
                                                                                                                                                <w:top w:val="none" w:sz="0" w:space="0" w:color="auto"/>
                                                                                                                                                <w:left w:val="none" w:sz="0" w:space="0" w:color="auto"/>
                                                                                                                                                <w:bottom w:val="none" w:sz="0" w:space="0" w:color="auto"/>
                                                                                                                                                <w:right w:val="none" w:sz="0" w:space="0" w:color="auto"/>
                                                                                                                                              </w:divBdr>
                                                                                                                                            </w:div>
                                                                                                                                            <w:div w:id="125271599">
                                                                                                                                              <w:marLeft w:val="0"/>
                                                                                                                                              <w:marRight w:val="0"/>
                                                                                                                                              <w:marTop w:val="0"/>
                                                                                                                                              <w:marBottom w:val="0"/>
                                                                                                                                              <w:divBdr>
                                                                                                                                                <w:top w:val="none" w:sz="0" w:space="0" w:color="auto"/>
                                                                                                                                                <w:left w:val="none" w:sz="0" w:space="0" w:color="auto"/>
                                                                                                                                                <w:bottom w:val="none" w:sz="0" w:space="0" w:color="auto"/>
                                                                                                                                                <w:right w:val="none" w:sz="0" w:space="0" w:color="auto"/>
                                                                                                                                              </w:divBdr>
                                                                                                                                            </w:div>
                                                                                                                                            <w:div w:id="242377832">
                                                                                                                                              <w:marLeft w:val="0"/>
                                                                                                                                              <w:marRight w:val="0"/>
                                                                                                                                              <w:marTop w:val="0"/>
                                                                                                                                              <w:marBottom w:val="0"/>
                                                                                                                                              <w:divBdr>
                                                                                                                                                <w:top w:val="none" w:sz="0" w:space="0" w:color="auto"/>
                                                                                                                                                <w:left w:val="none" w:sz="0" w:space="0" w:color="auto"/>
                                                                                                                                                <w:bottom w:val="none" w:sz="0" w:space="0" w:color="auto"/>
                                                                                                                                                <w:right w:val="none" w:sz="0" w:space="0" w:color="auto"/>
                                                                                                                                              </w:divBdr>
                                                                                                                                            </w:div>
                                                                                                                                            <w:div w:id="827327644">
                                                                                                                                              <w:marLeft w:val="0"/>
                                                                                                                                              <w:marRight w:val="0"/>
                                                                                                                                              <w:marTop w:val="0"/>
                                                                                                                                              <w:marBottom w:val="0"/>
                                                                                                                                              <w:divBdr>
                                                                                                                                                <w:top w:val="none" w:sz="0" w:space="0" w:color="auto"/>
                                                                                                                                                <w:left w:val="none" w:sz="0" w:space="0" w:color="auto"/>
                                                                                                                                                <w:bottom w:val="none" w:sz="0" w:space="0" w:color="auto"/>
                                                                                                                                                <w:right w:val="none" w:sz="0" w:space="0" w:color="auto"/>
                                                                                                                                              </w:divBdr>
                                                                                                                                              <w:divsChild>
                                                                                                                                                <w:div w:id="1754426223">
                                                                                                                                                  <w:marLeft w:val="0"/>
                                                                                                                                                  <w:marRight w:val="0"/>
                                                                                                                                                  <w:marTop w:val="0"/>
                                                                                                                                                  <w:marBottom w:val="0"/>
                                                                                                                                                  <w:divBdr>
                                                                                                                                                    <w:top w:val="none" w:sz="0" w:space="0" w:color="auto"/>
                                                                                                                                                    <w:left w:val="none" w:sz="0" w:space="0" w:color="auto"/>
                                                                                                                                                    <w:bottom w:val="none" w:sz="0" w:space="0" w:color="auto"/>
                                                                                                                                                    <w:right w:val="none" w:sz="0" w:space="0" w:color="auto"/>
                                                                                                                                                  </w:divBdr>
                                                                                                                                                  <w:divsChild>
                                                                                                                                                    <w:div w:id="120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367">
                                                                                                                                              <w:marLeft w:val="0"/>
                                                                                                                                              <w:marRight w:val="0"/>
                                                                                                                                              <w:marTop w:val="0"/>
                                                                                                                                              <w:marBottom w:val="0"/>
                                                                                                                                              <w:divBdr>
                                                                                                                                                <w:top w:val="none" w:sz="0" w:space="0" w:color="auto"/>
                                                                                                                                                <w:left w:val="none" w:sz="0" w:space="0" w:color="auto"/>
                                                                                                                                                <w:bottom w:val="none" w:sz="0" w:space="0" w:color="auto"/>
                                                                                                                                                <w:right w:val="none" w:sz="0" w:space="0" w:color="auto"/>
                                                                                                                                              </w:divBdr>
                                                                                                                                            </w:div>
                                                                                                                                            <w:div w:id="977221879">
                                                                                                                                              <w:marLeft w:val="0"/>
                                                                                                                                              <w:marRight w:val="0"/>
                                                                                                                                              <w:marTop w:val="0"/>
                                                                                                                                              <w:marBottom w:val="0"/>
                                                                                                                                              <w:divBdr>
                                                                                                                                                <w:top w:val="none" w:sz="0" w:space="0" w:color="auto"/>
                                                                                                                                                <w:left w:val="none" w:sz="0" w:space="0" w:color="auto"/>
                                                                                                                                                <w:bottom w:val="none" w:sz="0" w:space="0" w:color="auto"/>
                                                                                                                                                <w:right w:val="none" w:sz="0" w:space="0" w:color="auto"/>
                                                                                                                                              </w:divBdr>
                                                                                                                                            </w:div>
                                                                                                                                            <w:div w:id="1041249185">
                                                                                                                                              <w:marLeft w:val="0"/>
                                                                                                                                              <w:marRight w:val="0"/>
                                                                                                                                              <w:marTop w:val="0"/>
                                                                                                                                              <w:marBottom w:val="0"/>
                                                                                                                                              <w:divBdr>
                                                                                                                                                <w:top w:val="none" w:sz="0" w:space="0" w:color="auto"/>
                                                                                                                                                <w:left w:val="none" w:sz="0" w:space="0" w:color="auto"/>
                                                                                                                                                <w:bottom w:val="none" w:sz="0" w:space="0" w:color="auto"/>
                                                                                                                                                <w:right w:val="none" w:sz="0" w:space="0" w:color="auto"/>
                                                                                                                                              </w:divBdr>
                                                                                                                                            </w:div>
                                                                                                                                            <w:div w:id="1202936712">
                                                                                                                                              <w:marLeft w:val="0"/>
                                                                                                                                              <w:marRight w:val="0"/>
                                                                                                                                              <w:marTop w:val="0"/>
                                                                                                                                              <w:marBottom w:val="0"/>
                                                                                                                                              <w:divBdr>
                                                                                                                                                <w:top w:val="none" w:sz="0" w:space="0" w:color="auto"/>
                                                                                                                                                <w:left w:val="none" w:sz="0" w:space="0" w:color="auto"/>
                                                                                                                                                <w:bottom w:val="none" w:sz="0" w:space="0" w:color="auto"/>
                                                                                                                                                <w:right w:val="none" w:sz="0" w:space="0" w:color="auto"/>
                                                                                                                                              </w:divBdr>
                                                                                                                                            </w:div>
                                                                                                                                            <w:div w:id="1221089672">
                                                                                                                                              <w:marLeft w:val="0"/>
                                                                                                                                              <w:marRight w:val="0"/>
                                                                                                                                              <w:marTop w:val="0"/>
                                                                                                                                              <w:marBottom w:val="0"/>
                                                                                                                                              <w:divBdr>
                                                                                                                                                <w:top w:val="none" w:sz="0" w:space="0" w:color="auto"/>
                                                                                                                                                <w:left w:val="none" w:sz="0" w:space="0" w:color="auto"/>
                                                                                                                                                <w:bottom w:val="none" w:sz="0" w:space="0" w:color="auto"/>
                                                                                                                                                <w:right w:val="none" w:sz="0" w:space="0" w:color="auto"/>
                                                                                                                                              </w:divBdr>
                                                                                                                                            </w:div>
                                                                                                                                            <w:div w:id="1401949386">
                                                                                                                                              <w:marLeft w:val="0"/>
                                                                                                                                              <w:marRight w:val="0"/>
                                                                                                                                              <w:marTop w:val="0"/>
                                                                                                                                              <w:marBottom w:val="0"/>
                                                                                                                                              <w:divBdr>
                                                                                                                                                <w:top w:val="none" w:sz="0" w:space="0" w:color="auto"/>
                                                                                                                                                <w:left w:val="none" w:sz="0" w:space="0" w:color="auto"/>
                                                                                                                                                <w:bottom w:val="none" w:sz="0" w:space="0" w:color="auto"/>
                                                                                                                                                <w:right w:val="none" w:sz="0" w:space="0" w:color="auto"/>
                                                                                                                                              </w:divBdr>
                                                                                                                                            </w:div>
                                                                                                                                            <w:div w:id="1766877289">
                                                                                                                                              <w:marLeft w:val="0"/>
                                                                                                                                              <w:marRight w:val="0"/>
                                                                                                                                              <w:marTop w:val="0"/>
                                                                                                                                              <w:marBottom w:val="0"/>
                                                                                                                                              <w:divBdr>
                                                                                                                                                <w:top w:val="none" w:sz="0" w:space="0" w:color="auto"/>
                                                                                                                                                <w:left w:val="none" w:sz="0" w:space="0" w:color="auto"/>
                                                                                                                                                <w:bottom w:val="none" w:sz="0" w:space="0" w:color="auto"/>
                                                                                                                                                <w:right w:val="none" w:sz="0" w:space="0" w:color="auto"/>
                                                                                                                                              </w:divBdr>
                                                                                                                                            </w:div>
                                                                                                                                            <w:div w:id="1813866423">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460757">
      <w:bodyDiv w:val="1"/>
      <w:marLeft w:val="0"/>
      <w:marRight w:val="0"/>
      <w:marTop w:val="0"/>
      <w:marBottom w:val="0"/>
      <w:divBdr>
        <w:top w:val="none" w:sz="0" w:space="0" w:color="auto"/>
        <w:left w:val="none" w:sz="0" w:space="0" w:color="auto"/>
        <w:bottom w:val="none" w:sz="0" w:space="0" w:color="auto"/>
        <w:right w:val="none" w:sz="0" w:space="0" w:color="auto"/>
      </w:divBdr>
    </w:div>
    <w:div w:id="1218978552">
      <w:bodyDiv w:val="1"/>
      <w:marLeft w:val="0"/>
      <w:marRight w:val="0"/>
      <w:marTop w:val="0"/>
      <w:marBottom w:val="0"/>
      <w:divBdr>
        <w:top w:val="none" w:sz="0" w:space="0" w:color="auto"/>
        <w:left w:val="none" w:sz="0" w:space="0" w:color="auto"/>
        <w:bottom w:val="none" w:sz="0" w:space="0" w:color="auto"/>
        <w:right w:val="none" w:sz="0" w:space="0" w:color="auto"/>
      </w:divBdr>
    </w:div>
    <w:div w:id="1264802588">
      <w:bodyDiv w:val="1"/>
      <w:marLeft w:val="0"/>
      <w:marRight w:val="0"/>
      <w:marTop w:val="0"/>
      <w:marBottom w:val="0"/>
      <w:divBdr>
        <w:top w:val="none" w:sz="0" w:space="0" w:color="auto"/>
        <w:left w:val="none" w:sz="0" w:space="0" w:color="auto"/>
        <w:bottom w:val="none" w:sz="0" w:space="0" w:color="auto"/>
        <w:right w:val="none" w:sz="0" w:space="0" w:color="auto"/>
      </w:divBdr>
      <w:divsChild>
        <w:div w:id="1548301704">
          <w:marLeft w:val="0"/>
          <w:marRight w:val="0"/>
          <w:marTop w:val="0"/>
          <w:marBottom w:val="0"/>
          <w:divBdr>
            <w:top w:val="none" w:sz="0" w:space="0" w:color="auto"/>
            <w:left w:val="none" w:sz="0" w:space="0" w:color="auto"/>
            <w:bottom w:val="none" w:sz="0" w:space="0" w:color="auto"/>
            <w:right w:val="none" w:sz="0" w:space="0" w:color="auto"/>
          </w:divBdr>
          <w:divsChild>
            <w:div w:id="1772117521">
              <w:marLeft w:val="0"/>
              <w:marRight w:val="0"/>
              <w:marTop w:val="0"/>
              <w:marBottom w:val="0"/>
              <w:divBdr>
                <w:top w:val="none" w:sz="0" w:space="0" w:color="auto"/>
                <w:left w:val="none" w:sz="0" w:space="0" w:color="auto"/>
                <w:bottom w:val="none" w:sz="0" w:space="0" w:color="auto"/>
                <w:right w:val="none" w:sz="0" w:space="0" w:color="auto"/>
              </w:divBdr>
              <w:divsChild>
                <w:div w:id="7260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9384">
      <w:bodyDiv w:val="1"/>
      <w:marLeft w:val="0"/>
      <w:marRight w:val="0"/>
      <w:marTop w:val="0"/>
      <w:marBottom w:val="0"/>
      <w:divBdr>
        <w:top w:val="none" w:sz="0" w:space="0" w:color="auto"/>
        <w:left w:val="none" w:sz="0" w:space="0" w:color="auto"/>
        <w:bottom w:val="none" w:sz="0" w:space="0" w:color="auto"/>
        <w:right w:val="none" w:sz="0" w:space="0" w:color="auto"/>
      </w:divBdr>
    </w:div>
    <w:div w:id="1367632432">
      <w:bodyDiv w:val="1"/>
      <w:marLeft w:val="0"/>
      <w:marRight w:val="0"/>
      <w:marTop w:val="0"/>
      <w:marBottom w:val="0"/>
      <w:divBdr>
        <w:top w:val="none" w:sz="0" w:space="0" w:color="auto"/>
        <w:left w:val="none" w:sz="0" w:space="0" w:color="auto"/>
        <w:bottom w:val="none" w:sz="0" w:space="0" w:color="auto"/>
        <w:right w:val="none" w:sz="0" w:space="0" w:color="auto"/>
      </w:divBdr>
    </w:div>
    <w:div w:id="1386180216">
      <w:bodyDiv w:val="1"/>
      <w:marLeft w:val="0"/>
      <w:marRight w:val="0"/>
      <w:marTop w:val="0"/>
      <w:marBottom w:val="0"/>
      <w:divBdr>
        <w:top w:val="none" w:sz="0" w:space="0" w:color="auto"/>
        <w:left w:val="none" w:sz="0" w:space="0" w:color="auto"/>
        <w:bottom w:val="none" w:sz="0" w:space="0" w:color="auto"/>
        <w:right w:val="none" w:sz="0" w:space="0" w:color="auto"/>
      </w:divBdr>
    </w:div>
    <w:div w:id="1401713592">
      <w:bodyDiv w:val="1"/>
      <w:marLeft w:val="0"/>
      <w:marRight w:val="0"/>
      <w:marTop w:val="0"/>
      <w:marBottom w:val="0"/>
      <w:divBdr>
        <w:top w:val="none" w:sz="0" w:space="0" w:color="auto"/>
        <w:left w:val="none" w:sz="0" w:space="0" w:color="auto"/>
        <w:bottom w:val="none" w:sz="0" w:space="0" w:color="auto"/>
        <w:right w:val="none" w:sz="0" w:space="0" w:color="auto"/>
      </w:divBdr>
    </w:div>
    <w:div w:id="1411734514">
      <w:bodyDiv w:val="1"/>
      <w:marLeft w:val="0"/>
      <w:marRight w:val="0"/>
      <w:marTop w:val="0"/>
      <w:marBottom w:val="0"/>
      <w:divBdr>
        <w:top w:val="none" w:sz="0" w:space="0" w:color="auto"/>
        <w:left w:val="none" w:sz="0" w:space="0" w:color="auto"/>
        <w:bottom w:val="none" w:sz="0" w:space="0" w:color="auto"/>
        <w:right w:val="none" w:sz="0" w:space="0" w:color="auto"/>
      </w:divBdr>
    </w:div>
    <w:div w:id="1443065967">
      <w:bodyDiv w:val="1"/>
      <w:marLeft w:val="0"/>
      <w:marRight w:val="0"/>
      <w:marTop w:val="0"/>
      <w:marBottom w:val="0"/>
      <w:divBdr>
        <w:top w:val="none" w:sz="0" w:space="0" w:color="auto"/>
        <w:left w:val="none" w:sz="0" w:space="0" w:color="auto"/>
        <w:bottom w:val="none" w:sz="0" w:space="0" w:color="auto"/>
        <w:right w:val="none" w:sz="0" w:space="0" w:color="auto"/>
      </w:divBdr>
      <w:divsChild>
        <w:div w:id="1692220958">
          <w:marLeft w:val="0"/>
          <w:marRight w:val="0"/>
          <w:marTop w:val="0"/>
          <w:marBottom w:val="0"/>
          <w:divBdr>
            <w:top w:val="none" w:sz="0" w:space="0" w:color="auto"/>
            <w:left w:val="none" w:sz="0" w:space="0" w:color="auto"/>
            <w:bottom w:val="none" w:sz="0" w:space="0" w:color="auto"/>
            <w:right w:val="none" w:sz="0" w:space="0" w:color="auto"/>
          </w:divBdr>
        </w:div>
        <w:div w:id="729957175">
          <w:marLeft w:val="0"/>
          <w:marRight w:val="0"/>
          <w:marTop w:val="0"/>
          <w:marBottom w:val="0"/>
          <w:divBdr>
            <w:top w:val="none" w:sz="0" w:space="0" w:color="auto"/>
            <w:left w:val="none" w:sz="0" w:space="0" w:color="auto"/>
            <w:bottom w:val="none" w:sz="0" w:space="0" w:color="auto"/>
            <w:right w:val="none" w:sz="0" w:space="0" w:color="auto"/>
          </w:divBdr>
        </w:div>
        <w:div w:id="735471272">
          <w:marLeft w:val="0"/>
          <w:marRight w:val="0"/>
          <w:marTop w:val="0"/>
          <w:marBottom w:val="0"/>
          <w:divBdr>
            <w:top w:val="none" w:sz="0" w:space="0" w:color="auto"/>
            <w:left w:val="none" w:sz="0" w:space="0" w:color="auto"/>
            <w:bottom w:val="none" w:sz="0" w:space="0" w:color="auto"/>
            <w:right w:val="none" w:sz="0" w:space="0" w:color="auto"/>
          </w:divBdr>
        </w:div>
      </w:divsChild>
    </w:div>
    <w:div w:id="1462961472">
      <w:bodyDiv w:val="1"/>
      <w:marLeft w:val="0"/>
      <w:marRight w:val="0"/>
      <w:marTop w:val="0"/>
      <w:marBottom w:val="0"/>
      <w:divBdr>
        <w:top w:val="none" w:sz="0" w:space="0" w:color="auto"/>
        <w:left w:val="none" w:sz="0" w:space="0" w:color="auto"/>
        <w:bottom w:val="none" w:sz="0" w:space="0" w:color="auto"/>
        <w:right w:val="none" w:sz="0" w:space="0" w:color="auto"/>
      </w:divBdr>
      <w:divsChild>
        <w:div w:id="575093289">
          <w:marLeft w:val="0"/>
          <w:marRight w:val="0"/>
          <w:marTop w:val="0"/>
          <w:marBottom w:val="0"/>
          <w:divBdr>
            <w:top w:val="none" w:sz="0" w:space="0" w:color="auto"/>
            <w:left w:val="none" w:sz="0" w:space="0" w:color="auto"/>
            <w:bottom w:val="none" w:sz="0" w:space="0" w:color="auto"/>
            <w:right w:val="none" w:sz="0" w:space="0" w:color="auto"/>
          </w:divBdr>
          <w:divsChild>
            <w:div w:id="1505896942">
              <w:marLeft w:val="0"/>
              <w:marRight w:val="0"/>
              <w:marTop w:val="0"/>
              <w:marBottom w:val="0"/>
              <w:divBdr>
                <w:top w:val="none" w:sz="0" w:space="0" w:color="auto"/>
                <w:left w:val="none" w:sz="0" w:space="0" w:color="auto"/>
                <w:bottom w:val="none" w:sz="0" w:space="0" w:color="auto"/>
                <w:right w:val="none" w:sz="0" w:space="0" w:color="auto"/>
              </w:divBdr>
              <w:divsChild>
                <w:div w:id="2056812284">
                  <w:marLeft w:val="0"/>
                  <w:marRight w:val="0"/>
                  <w:marTop w:val="0"/>
                  <w:marBottom w:val="0"/>
                  <w:divBdr>
                    <w:top w:val="none" w:sz="0" w:space="0" w:color="auto"/>
                    <w:left w:val="none" w:sz="0" w:space="0" w:color="auto"/>
                    <w:bottom w:val="none" w:sz="0" w:space="0" w:color="auto"/>
                    <w:right w:val="none" w:sz="0" w:space="0" w:color="auto"/>
                  </w:divBdr>
                  <w:divsChild>
                    <w:div w:id="30614270">
                      <w:marLeft w:val="0"/>
                      <w:marRight w:val="0"/>
                      <w:marTop w:val="0"/>
                      <w:marBottom w:val="0"/>
                      <w:divBdr>
                        <w:top w:val="none" w:sz="0" w:space="0" w:color="auto"/>
                        <w:left w:val="none" w:sz="0" w:space="0" w:color="auto"/>
                        <w:bottom w:val="none" w:sz="0" w:space="0" w:color="auto"/>
                        <w:right w:val="none" w:sz="0" w:space="0" w:color="auto"/>
                      </w:divBdr>
                      <w:divsChild>
                        <w:div w:id="94132127">
                          <w:marLeft w:val="0"/>
                          <w:marRight w:val="0"/>
                          <w:marTop w:val="0"/>
                          <w:marBottom w:val="0"/>
                          <w:divBdr>
                            <w:top w:val="none" w:sz="0" w:space="0" w:color="auto"/>
                            <w:left w:val="none" w:sz="0" w:space="0" w:color="auto"/>
                            <w:bottom w:val="none" w:sz="0" w:space="0" w:color="auto"/>
                            <w:right w:val="none" w:sz="0" w:space="0" w:color="auto"/>
                          </w:divBdr>
                          <w:divsChild>
                            <w:div w:id="657077946">
                              <w:marLeft w:val="0"/>
                              <w:marRight w:val="0"/>
                              <w:marTop w:val="0"/>
                              <w:marBottom w:val="0"/>
                              <w:divBdr>
                                <w:top w:val="none" w:sz="0" w:space="0" w:color="auto"/>
                                <w:left w:val="none" w:sz="0" w:space="0" w:color="auto"/>
                                <w:bottom w:val="none" w:sz="0" w:space="0" w:color="auto"/>
                                <w:right w:val="none" w:sz="0" w:space="0" w:color="auto"/>
                              </w:divBdr>
                              <w:divsChild>
                                <w:div w:id="448546081">
                                  <w:marLeft w:val="0"/>
                                  <w:marRight w:val="0"/>
                                  <w:marTop w:val="0"/>
                                  <w:marBottom w:val="0"/>
                                  <w:divBdr>
                                    <w:top w:val="none" w:sz="0" w:space="0" w:color="auto"/>
                                    <w:left w:val="none" w:sz="0" w:space="0" w:color="auto"/>
                                    <w:bottom w:val="none" w:sz="0" w:space="0" w:color="auto"/>
                                    <w:right w:val="none" w:sz="0" w:space="0" w:color="auto"/>
                                  </w:divBdr>
                                  <w:divsChild>
                                    <w:div w:id="72364980">
                                      <w:marLeft w:val="0"/>
                                      <w:marRight w:val="0"/>
                                      <w:marTop w:val="0"/>
                                      <w:marBottom w:val="0"/>
                                      <w:divBdr>
                                        <w:top w:val="none" w:sz="0" w:space="0" w:color="auto"/>
                                        <w:left w:val="none" w:sz="0" w:space="0" w:color="auto"/>
                                        <w:bottom w:val="none" w:sz="0" w:space="0" w:color="auto"/>
                                        <w:right w:val="none" w:sz="0" w:space="0" w:color="auto"/>
                                      </w:divBdr>
                                      <w:divsChild>
                                        <w:div w:id="1720081631">
                                          <w:marLeft w:val="0"/>
                                          <w:marRight w:val="0"/>
                                          <w:marTop w:val="0"/>
                                          <w:marBottom w:val="0"/>
                                          <w:divBdr>
                                            <w:top w:val="none" w:sz="0" w:space="0" w:color="auto"/>
                                            <w:left w:val="none" w:sz="0" w:space="0" w:color="auto"/>
                                            <w:bottom w:val="none" w:sz="0" w:space="0" w:color="auto"/>
                                            <w:right w:val="none" w:sz="0" w:space="0" w:color="auto"/>
                                          </w:divBdr>
                                          <w:divsChild>
                                            <w:div w:id="102388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802906">
                                                  <w:marLeft w:val="0"/>
                                                  <w:marRight w:val="0"/>
                                                  <w:marTop w:val="0"/>
                                                  <w:marBottom w:val="0"/>
                                                  <w:divBdr>
                                                    <w:top w:val="none" w:sz="0" w:space="0" w:color="auto"/>
                                                    <w:left w:val="none" w:sz="0" w:space="0" w:color="auto"/>
                                                    <w:bottom w:val="none" w:sz="0" w:space="0" w:color="auto"/>
                                                    <w:right w:val="none" w:sz="0" w:space="0" w:color="auto"/>
                                                  </w:divBdr>
                                                  <w:divsChild>
                                                    <w:div w:id="527643264">
                                                      <w:marLeft w:val="0"/>
                                                      <w:marRight w:val="0"/>
                                                      <w:marTop w:val="0"/>
                                                      <w:marBottom w:val="0"/>
                                                      <w:divBdr>
                                                        <w:top w:val="none" w:sz="0" w:space="0" w:color="auto"/>
                                                        <w:left w:val="none" w:sz="0" w:space="0" w:color="auto"/>
                                                        <w:bottom w:val="none" w:sz="0" w:space="0" w:color="auto"/>
                                                        <w:right w:val="none" w:sz="0" w:space="0" w:color="auto"/>
                                                      </w:divBdr>
                                                      <w:divsChild>
                                                        <w:div w:id="10380893">
                                                          <w:marLeft w:val="0"/>
                                                          <w:marRight w:val="0"/>
                                                          <w:marTop w:val="0"/>
                                                          <w:marBottom w:val="0"/>
                                                          <w:divBdr>
                                                            <w:top w:val="none" w:sz="0" w:space="0" w:color="auto"/>
                                                            <w:left w:val="none" w:sz="0" w:space="0" w:color="auto"/>
                                                            <w:bottom w:val="none" w:sz="0" w:space="0" w:color="auto"/>
                                                            <w:right w:val="none" w:sz="0" w:space="0" w:color="auto"/>
                                                          </w:divBdr>
                                                          <w:divsChild>
                                                            <w:div w:id="1744141641">
                                                              <w:marLeft w:val="0"/>
                                                              <w:marRight w:val="0"/>
                                                              <w:marTop w:val="0"/>
                                                              <w:marBottom w:val="0"/>
                                                              <w:divBdr>
                                                                <w:top w:val="none" w:sz="0" w:space="0" w:color="auto"/>
                                                                <w:left w:val="none" w:sz="0" w:space="0" w:color="auto"/>
                                                                <w:bottom w:val="none" w:sz="0" w:space="0" w:color="auto"/>
                                                                <w:right w:val="none" w:sz="0" w:space="0" w:color="auto"/>
                                                              </w:divBdr>
                                                              <w:divsChild>
                                                                <w:div w:id="741683263">
                                                                  <w:marLeft w:val="0"/>
                                                                  <w:marRight w:val="0"/>
                                                                  <w:marTop w:val="0"/>
                                                                  <w:marBottom w:val="0"/>
                                                                  <w:divBdr>
                                                                    <w:top w:val="none" w:sz="0" w:space="0" w:color="auto"/>
                                                                    <w:left w:val="none" w:sz="0" w:space="0" w:color="auto"/>
                                                                    <w:bottom w:val="none" w:sz="0" w:space="0" w:color="auto"/>
                                                                    <w:right w:val="none" w:sz="0" w:space="0" w:color="auto"/>
                                                                  </w:divBdr>
                                                                  <w:divsChild>
                                                                    <w:div w:id="199361137">
                                                                      <w:marLeft w:val="0"/>
                                                                      <w:marRight w:val="0"/>
                                                                      <w:marTop w:val="0"/>
                                                                      <w:marBottom w:val="0"/>
                                                                      <w:divBdr>
                                                                        <w:top w:val="none" w:sz="0" w:space="0" w:color="auto"/>
                                                                        <w:left w:val="none" w:sz="0" w:space="0" w:color="auto"/>
                                                                        <w:bottom w:val="none" w:sz="0" w:space="0" w:color="auto"/>
                                                                        <w:right w:val="none" w:sz="0" w:space="0" w:color="auto"/>
                                                                      </w:divBdr>
                                                                      <w:divsChild>
                                                                        <w:div w:id="712199142">
                                                                          <w:marLeft w:val="0"/>
                                                                          <w:marRight w:val="0"/>
                                                                          <w:marTop w:val="0"/>
                                                                          <w:marBottom w:val="0"/>
                                                                          <w:divBdr>
                                                                            <w:top w:val="none" w:sz="0" w:space="0" w:color="auto"/>
                                                                            <w:left w:val="none" w:sz="0" w:space="0" w:color="auto"/>
                                                                            <w:bottom w:val="none" w:sz="0" w:space="0" w:color="auto"/>
                                                                            <w:right w:val="none" w:sz="0" w:space="0" w:color="auto"/>
                                                                          </w:divBdr>
                                                                          <w:divsChild>
                                                                            <w:div w:id="394397657">
                                                                              <w:marLeft w:val="0"/>
                                                                              <w:marRight w:val="0"/>
                                                                              <w:marTop w:val="0"/>
                                                                              <w:marBottom w:val="0"/>
                                                                              <w:divBdr>
                                                                                <w:top w:val="none" w:sz="0" w:space="0" w:color="auto"/>
                                                                                <w:left w:val="none" w:sz="0" w:space="0" w:color="auto"/>
                                                                                <w:bottom w:val="none" w:sz="0" w:space="0" w:color="auto"/>
                                                                                <w:right w:val="none" w:sz="0" w:space="0" w:color="auto"/>
                                                                              </w:divBdr>
                                                                              <w:divsChild>
                                                                                <w:div w:id="634409910">
                                                                                  <w:marLeft w:val="0"/>
                                                                                  <w:marRight w:val="0"/>
                                                                                  <w:marTop w:val="0"/>
                                                                                  <w:marBottom w:val="0"/>
                                                                                  <w:divBdr>
                                                                                    <w:top w:val="none" w:sz="0" w:space="0" w:color="auto"/>
                                                                                    <w:left w:val="none" w:sz="0" w:space="0" w:color="auto"/>
                                                                                    <w:bottom w:val="none" w:sz="0" w:space="0" w:color="auto"/>
                                                                                    <w:right w:val="none" w:sz="0" w:space="0" w:color="auto"/>
                                                                                  </w:divBdr>
                                                                                  <w:divsChild>
                                                                                    <w:div w:id="1510216056">
                                                                                      <w:marLeft w:val="0"/>
                                                                                      <w:marRight w:val="0"/>
                                                                                      <w:marTop w:val="0"/>
                                                                                      <w:marBottom w:val="0"/>
                                                                                      <w:divBdr>
                                                                                        <w:top w:val="none" w:sz="0" w:space="0" w:color="auto"/>
                                                                                        <w:left w:val="none" w:sz="0" w:space="0" w:color="auto"/>
                                                                                        <w:bottom w:val="none" w:sz="0" w:space="0" w:color="auto"/>
                                                                                        <w:right w:val="none" w:sz="0" w:space="0" w:color="auto"/>
                                                                                      </w:divBdr>
                                                                                      <w:divsChild>
                                                                                        <w:div w:id="1863086464">
                                                                                          <w:marLeft w:val="0"/>
                                                                                          <w:marRight w:val="0"/>
                                                                                          <w:marTop w:val="0"/>
                                                                                          <w:marBottom w:val="0"/>
                                                                                          <w:divBdr>
                                                                                            <w:top w:val="none" w:sz="0" w:space="0" w:color="auto"/>
                                                                                            <w:left w:val="none" w:sz="0" w:space="0" w:color="auto"/>
                                                                                            <w:bottom w:val="none" w:sz="0" w:space="0" w:color="auto"/>
                                                                                            <w:right w:val="none" w:sz="0" w:space="0" w:color="auto"/>
                                                                                          </w:divBdr>
                                                                                          <w:divsChild>
                                                                                            <w:div w:id="13193840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3088">
                                                                                                  <w:marLeft w:val="0"/>
                                                                                                  <w:marRight w:val="0"/>
                                                                                                  <w:marTop w:val="0"/>
                                                                                                  <w:marBottom w:val="0"/>
                                                                                                  <w:divBdr>
                                                                                                    <w:top w:val="none" w:sz="0" w:space="0" w:color="auto"/>
                                                                                                    <w:left w:val="none" w:sz="0" w:space="0" w:color="auto"/>
                                                                                                    <w:bottom w:val="none" w:sz="0" w:space="0" w:color="auto"/>
                                                                                                    <w:right w:val="none" w:sz="0" w:space="0" w:color="auto"/>
                                                                                                  </w:divBdr>
                                                                                                  <w:divsChild>
                                                                                                    <w:div w:id="1186019825">
                                                                                                      <w:marLeft w:val="0"/>
                                                                                                      <w:marRight w:val="0"/>
                                                                                                      <w:marTop w:val="0"/>
                                                                                                      <w:marBottom w:val="0"/>
                                                                                                      <w:divBdr>
                                                                                                        <w:top w:val="none" w:sz="0" w:space="0" w:color="auto"/>
                                                                                                        <w:left w:val="none" w:sz="0" w:space="0" w:color="auto"/>
                                                                                                        <w:bottom w:val="none" w:sz="0" w:space="0" w:color="auto"/>
                                                                                                        <w:right w:val="none" w:sz="0" w:space="0" w:color="auto"/>
                                                                                                      </w:divBdr>
                                                                                                      <w:divsChild>
                                                                                                        <w:div w:id="427506754">
                                                                                                          <w:marLeft w:val="0"/>
                                                                                                          <w:marRight w:val="0"/>
                                                                                                          <w:marTop w:val="0"/>
                                                                                                          <w:marBottom w:val="0"/>
                                                                                                          <w:divBdr>
                                                                                                            <w:top w:val="none" w:sz="0" w:space="0" w:color="auto"/>
                                                                                                            <w:left w:val="none" w:sz="0" w:space="0" w:color="auto"/>
                                                                                                            <w:bottom w:val="none" w:sz="0" w:space="0" w:color="auto"/>
                                                                                                            <w:right w:val="none" w:sz="0" w:space="0" w:color="auto"/>
                                                                                                          </w:divBdr>
                                                                                                          <w:divsChild>
                                                                                                            <w:div w:id="1634871810">
                                                                                                              <w:marLeft w:val="0"/>
                                                                                                              <w:marRight w:val="0"/>
                                                                                                              <w:marTop w:val="0"/>
                                                                                                              <w:marBottom w:val="0"/>
                                                                                                              <w:divBdr>
                                                                                                                <w:top w:val="none" w:sz="0" w:space="0" w:color="auto"/>
                                                                                                                <w:left w:val="none" w:sz="0" w:space="0" w:color="auto"/>
                                                                                                                <w:bottom w:val="none" w:sz="0" w:space="0" w:color="auto"/>
                                                                                                                <w:right w:val="none" w:sz="0" w:space="0" w:color="auto"/>
                                                                                                              </w:divBdr>
                                                                                                              <w:divsChild>
                                                                                                                <w:div w:id="124588753">
                                                                                                                  <w:marLeft w:val="0"/>
                                                                                                                  <w:marRight w:val="0"/>
                                                                                                                  <w:marTop w:val="0"/>
                                                                                                                  <w:marBottom w:val="0"/>
                                                                                                                  <w:divBdr>
                                                                                                                    <w:top w:val="single" w:sz="2" w:space="4" w:color="D8D8D8"/>
                                                                                                                    <w:left w:val="single" w:sz="2" w:space="0" w:color="D8D8D8"/>
                                                                                                                    <w:bottom w:val="single" w:sz="2" w:space="4" w:color="D8D8D8"/>
                                                                                                                    <w:right w:val="single" w:sz="2" w:space="0" w:color="D8D8D8"/>
                                                                                                                  </w:divBdr>
                                                                                                                  <w:divsChild>
                                                                                                                    <w:div w:id="2075925409">
                                                                                                                      <w:marLeft w:val="225"/>
                                                                                                                      <w:marRight w:val="225"/>
                                                                                                                      <w:marTop w:val="75"/>
                                                                                                                      <w:marBottom w:val="75"/>
                                                                                                                      <w:divBdr>
                                                                                                                        <w:top w:val="none" w:sz="0" w:space="0" w:color="auto"/>
                                                                                                                        <w:left w:val="none" w:sz="0" w:space="0" w:color="auto"/>
                                                                                                                        <w:bottom w:val="none" w:sz="0" w:space="0" w:color="auto"/>
                                                                                                                        <w:right w:val="none" w:sz="0" w:space="0" w:color="auto"/>
                                                                                                                      </w:divBdr>
                                                                                                                      <w:divsChild>
                                                                                                                        <w:div w:id="873349268">
                                                                                                                          <w:marLeft w:val="0"/>
                                                                                                                          <w:marRight w:val="0"/>
                                                                                                                          <w:marTop w:val="0"/>
                                                                                                                          <w:marBottom w:val="0"/>
                                                                                                                          <w:divBdr>
                                                                                                                            <w:top w:val="single" w:sz="6" w:space="0" w:color="auto"/>
                                                                                                                            <w:left w:val="single" w:sz="6" w:space="0" w:color="auto"/>
                                                                                                                            <w:bottom w:val="single" w:sz="6" w:space="0" w:color="auto"/>
                                                                                                                            <w:right w:val="single" w:sz="6" w:space="0" w:color="auto"/>
                                                                                                                          </w:divBdr>
                                                                                                                          <w:divsChild>
                                                                                                                            <w:div w:id="2000843939">
                                                                                                                              <w:marLeft w:val="0"/>
                                                                                                                              <w:marRight w:val="0"/>
                                                                                                                              <w:marTop w:val="0"/>
                                                                                                                              <w:marBottom w:val="0"/>
                                                                                                                              <w:divBdr>
                                                                                                                                <w:top w:val="none" w:sz="0" w:space="0" w:color="auto"/>
                                                                                                                                <w:left w:val="none" w:sz="0" w:space="0" w:color="auto"/>
                                                                                                                                <w:bottom w:val="none" w:sz="0" w:space="0" w:color="auto"/>
                                                                                                                                <w:right w:val="none" w:sz="0" w:space="0" w:color="auto"/>
                                                                                                                              </w:divBdr>
                                                                                                                              <w:divsChild>
                                                                                                                                <w:div w:id="12918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12852">
      <w:bodyDiv w:val="1"/>
      <w:marLeft w:val="0"/>
      <w:marRight w:val="0"/>
      <w:marTop w:val="0"/>
      <w:marBottom w:val="0"/>
      <w:divBdr>
        <w:top w:val="none" w:sz="0" w:space="0" w:color="auto"/>
        <w:left w:val="none" w:sz="0" w:space="0" w:color="auto"/>
        <w:bottom w:val="none" w:sz="0" w:space="0" w:color="auto"/>
        <w:right w:val="none" w:sz="0" w:space="0" w:color="auto"/>
      </w:divBdr>
      <w:divsChild>
        <w:div w:id="333264615">
          <w:marLeft w:val="0"/>
          <w:marRight w:val="0"/>
          <w:marTop w:val="0"/>
          <w:marBottom w:val="0"/>
          <w:divBdr>
            <w:top w:val="none" w:sz="0" w:space="0" w:color="auto"/>
            <w:left w:val="none" w:sz="0" w:space="0" w:color="auto"/>
            <w:bottom w:val="none" w:sz="0" w:space="0" w:color="auto"/>
            <w:right w:val="none" w:sz="0" w:space="0" w:color="auto"/>
          </w:divBdr>
          <w:divsChild>
            <w:div w:id="511264236">
              <w:marLeft w:val="0"/>
              <w:marRight w:val="0"/>
              <w:marTop w:val="0"/>
              <w:marBottom w:val="0"/>
              <w:divBdr>
                <w:top w:val="none" w:sz="0" w:space="0" w:color="auto"/>
                <w:left w:val="none" w:sz="0" w:space="0" w:color="auto"/>
                <w:bottom w:val="none" w:sz="0" w:space="0" w:color="auto"/>
                <w:right w:val="none" w:sz="0" w:space="0" w:color="auto"/>
              </w:divBdr>
              <w:divsChild>
                <w:div w:id="158617883">
                  <w:marLeft w:val="0"/>
                  <w:marRight w:val="0"/>
                  <w:marTop w:val="0"/>
                  <w:marBottom w:val="0"/>
                  <w:divBdr>
                    <w:top w:val="none" w:sz="0" w:space="0" w:color="auto"/>
                    <w:left w:val="none" w:sz="0" w:space="0" w:color="auto"/>
                    <w:bottom w:val="none" w:sz="0" w:space="0" w:color="auto"/>
                    <w:right w:val="none" w:sz="0" w:space="0" w:color="auto"/>
                  </w:divBdr>
                  <w:divsChild>
                    <w:div w:id="2039230831">
                      <w:marLeft w:val="0"/>
                      <w:marRight w:val="0"/>
                      <w:marTop w:val="0"/>
                      <w:marBottom w:val="0"/>
                      <w:divBdr>
                        <w:top w:val="none" w:sz="0" w:space="0" w:color="auto"/>
                        <w:left w:val="none" w:sz="0" w:space="0" w:color="auto"/>
                        <w:bottom w:val="none" w:sz="0" w:space="0" w:color="auto"/>
                        <w:right w:val="none" w:sz="0" w:space="0" w:color="auto"/>
                      </w:divBdr>
                      <w:divsChild>
                        <w:div w:id="1379163973">
                          <w:marLeft w:val="0"/>
                          <w:marRight w:val="0"/>
                          <w:marTop w:val="0"/>
                          <w:marBottom w:val="0"/>
                          <w:divBdr>
                            <w:top w:val="none" w:sz="0" w:space="0" w:color="auto"/>
                            <w:left w:val="none" w:sz="0" w:space="0" w:color="auto"/>
                            <w:bottom w:val="none" w:sz="0" w:space="0" w:color="auto"/>
                            <w:right w:val="none" w:sz="0" w:space="0" w:color="auto"/>
                          </w:divBdr>
                          <w:divsChild>
                            <w:div w:id="156269235">
                              <w:marLeft w:val="0"/>
                              <w:marRight w:val="0"/>
                              <w:marTop w:val="0"/>
                              <w:marBottom w:val="0"/>
                              <w:divBdr>
                                <w:top w:val="none" w:sz="0" w:space="0" w:color="auto"/>
                                <w:left w:val="none" w:sz="0" w:space="0" w:color="auto"/>
                                <w:bottom w:val="none" w:sz="0" w:space="0" w:color="auto"/>
                                <w:right w:val="none" w:sz="0" w:space="0" w:color="auto"/>
                              </w:divBdr>
                              <w:divsChild>
                                <w:div w:id="490677144">
                                  <w:marLeft w:val="0"/>
                                  <w:marRight w:val="0"/>
                                  <w:marTop w:val="0"/>
                                  <w:marBottom w:val="0"/>
                                  <w:divBdr>
                                    <w:top w:val="none" w:sz="0" w:space="0" w:color="auto"/>
                                    <w:left w:val="none" w:sz="0" w:space="0" w:color="auto"/>
                                    <w:bottom w:val="none" w:sz="0" w:space="0" w:color="auto"/>
                                    <w:right w:val="none" w:sz="0" w:space="0" w:color="auto"/>
                                  </w:divBdr>
                                  <w:divsChild>
                                    <w:div w:id="1766657149">
                                      <w:marLeft w:val="0"/>
                                      <w:marRight w:val="0"/>
                                      <w:marTop w:val="0"/>
                                      <w:marBottom w:val="0"/>
                                      <w:divBdr>
                                        <w:top w:val="none" w:sz="0" w:space="0" w:color="auto"/>
                                        <w:left w:val="none" w:sz="0" w:space="0" w:color="auto"/>
                                        <w:bottom w:val="none" w:sz="0" w:space="0" w:color="auto"/>
                                        <w:right w:val="none" w:sz="0" w:space="0" w:color="auto"/>
                                      </w:divBdr>
                                      <w:divsChild>
                                        <w:div w:id="1059982446">
                                          <w:marLeft w:val="0"/>
                                          <w:marRight w:val="0"/>
                                          <w:marTop w:val="0"/>
                                          <w:marBottom w:val="0"/>
                                          <w:divBdr>
                                            <w:top w:val="none" w:sz="0" w:space="0" w:color="auto"/>
                                            <w:left w:val="none" w:sz="0" w:space="0" w:color="auto"/>
                                            <w:bottom w:val="none" w:sz="0" w:space="0" w:color="auto"/>
                                            <w:right w:val="none" w:sz="0" w:space="0" w:color="auto"/>
                                          </w:divBdr>
                                          <w:divsChild>
                                            <w:div w:id="224414547">
                                              <w:marLeft w:val="0"/>
                                              <w:marRight w:val="0"/>
                                              <w:marTop w:val="0"/>
                                              <w:marBottom w:val="0"/>
                                              <w:divBdr>
                                                <w:top w:val="none" w:sz="0" w:space="0" w:color="auto"/>
                                                <w:left w:val="none" w:sz="0" w:space="0" w:color="auto"/>
                                                <w:bottom w:val="none" w:sz="0" w:space="0" w:color="auto"/>
                                                <w:right w:val="none" w:sz="0" w:space="0" w:color="auto"/>
                                              </w:divBdr>
                                              <w:divsChild>
                                                <w:div w:id="117840885">
                                                  <w:marLeft w:val="0"/>
                                                  <w:marRight w:val="0"/>
                                                  <w:marTop w:val="0"/>
                                                  <w:marBottom w:val="0"/>
                                                  <w:divBdr>
                                                    <w:top w:val="none" w:sz="0" w:space="0" w:color="auto"/>
                                                    <w:left w:val="none" w:sz="0" w:space="0" w:color="auto"/>
                                                    <w:bottom w:val="none" w:sz="0" w:space="0" w:color="auto"/>
                                                    <w:right w:val="none" w:sz="0" w:space="0" w:color="auto"/>
                                                  </w:divBdr>
                                                  <w:divsChild>
                                                    <w:div w:id="49547258">
                                                      <w:marLeft w:val="0"/>
                                                      <w:marRight w:val="0"/>
                                                      <w:marTop w:val="0"/>
                                                      <w:marBottom w:val="0"/>
                                                      <w:divBdr>
                                                        <w:top w:val="none" w:sz="0" w:space="0" w:color="auto"/>
                                                        <w:left w:val="none" w:sz="0" w:space="0" w:color="auto"/>
                                                        <w:bottom w:val="none" w:sz="0" w:space="0" w:color="auto"/>
                                                        <w:right w:val="none" w:sz="0" w:space="0" w:color="auto"/>
                                                      </w:divBdr>
                                                      <w:divsChild>
                                                        <w:div w:id="589124647">
                                                          <w:marLeft w:val="0"/>
                                                          <w:marRight w:val="0"/>
                                                          <w:marTop w:val="0"/>
                                                          <w:marBottom w:val="0"/>
                                                          <w:divBdr>
                                                            <w:top w:val="none" w:sz="0" w:space="0" w:color="auto"/>
                                                            <w:left w:val="none" w:sz="0" w:space="0" w:color="auto"/>
                                                            <w:bottom w:val="none" w:sz="0" w:space="0" w:color="auto"/>
                                                            <w:right w:val="none" w:sz="0" w:space="0" w:color="auto"/>
                                                          </w:divBdr>
                                                          <w:divsChild>
                                                            <w:div w:id="1139032933">
                                                              <w:marLeft w:val="0"/>
                                                              <w:marRight w:val="0"/>
                                                              <w:marTop w:val="0"/>
                                                              <w:marBottom w:val="0"/>
                                                              <w:divBdr>
                                                                <w:top w:val="none" w:sz="0" w:space="0" w:color="auto"/>
                                                                <w:left w:val="none" w:sz="0" w:space="0" w:color="auto"/>
                                                                <w:bottom w:val="none" w:sz="0" w:space="0" w:color="auto"/>
                                                                <w:right w:val="none" w:sz="0" w:space="0" w:color="auto"/>
                                                              </w:divBdr>
                                                              <w:divsChild>
                                                                <w:div w:id="854851626">
                                                                  <w:marLeft w:val="0"/>
                                                                  <w:marRight w:val="0"/>
                                                                  <w:marTop w:val="0"/>
                                                                  <w:marBottom w:val="0"/>
                                                                  <w:divBdr>
                                                                    <w:top w:val="none" w:sz="0" w:space="0" w:color="auto"/>
                                                                    <w:left w:val="none" w:sz="0" w:space="0" w:color="auto"/>
                                                                    <w:bottom w:val="none" w:sz="0" w:space="0" w:color="auto"/>
                                                                    <w:right w:val="none" w:sz="0" w:space="0" w:color="auto"/>
                                                                  </w:divBdr>
                                                                  <w:divsChild>
                                                                    <w:div w:id="1638335202">
                                                                      <w:marLeft w:val="0"/>
                                                                      <w:marRight w:val="0"/>
                                                                      <w:marTop w:val="0"/>
                                                                      <w:marBottom w:val="0"/>
                                                                      <w:divBdr>
                                                                        <w:top w:val="none" w:sz="0" w:space="0" w:color="auto"/>
                                                                        <w:left w:val="none" w:sz="0" w:space="0" w:color="auto"/>
                                                                        <w:bottom w:val="none" w:sz="0" w:space="0" w:color="auto"/>
                                                                        <w:right w:val="none" w:sz="0" w:space="0" w:color="auto"/>
                                                                      </w:divBdr>
                                                                      <w:divsChild>
                                                                        <w:div w:id="1983730324">
                                                                          <w:marLeft w:val="0"/>
                                                                          <w:marRight w:val="0"/>
                                                                          <w:marTop w:val="0"/>
                                                                          <w:marBottom w:val="0"/>
                                                                          <w:divBdr>
                                                                            <w:top w:val="none" w:sz="0" w:space="0" w:color="auto"/>
                                                                            <w:left w:val="none" w:sz="0" w:space="0" w:color="auto"/>
                                                                            <w:bottom w:val="none" w:sz="0" w:space="0" w:color="auto"/>
                                                                            <w:right w:val="none" w:sz="0" w:space="0" w:color="auto"/>
                                                                          </w:divBdr>
                                                                          <w:divsChild>
                                                                            <w:div w:id="1384254017">
                                                                              <w:marLeft w:val="0"/>
                                                                              <w:marRight w:val="0"/>
                                                                              <w:marTop w:val="0"/>
                                                                              <w:marBottom w:val="0"/>
                                                                              <w:divBdr>
                                                                                <w:top w:val="none" w:sz="0" w:space="0" w:color="auto"/>
                                                                                <w:left w:val="none" w:sz="0" w:space="0" w:color="auto"/>
                                                                                <w:bottom w:val="none" w:sz="0" w:space="0" w:color="auto"/>
                                                                                <w:right w:val="none" w:sz="0" w:space="0" w:color="auto"/>
                                                                              </w:divBdr>
                                                                              <w:divsChild>
                                                                                <w:div w:id="696197658">
                                                                                  <w:marLeft w:val="0"/>
                                                                                  <w:marRight w:val="0"/>
                                                                                  <w:marTop w:val="0"/>
                                                                                  <w:marBottom w:val="0"/>
                                                                                  <w:divBdr>
                                                                                    <w:top w:val="none" w:sz="0" w:space="0" w:color="auto"/>
                                                                                    <w:left w:val="none" w:sz="0" w:space="0" w:color="auto"/>
                                                                                    <w:bottom w:val="none" w:sz="0" w:space="0" w:color="auto"/>
                                                                                    <w:right w:val="none" w:sz="0" w:space="0" w:color="auto"/>
                                                                                  </w:divBdr>
                                                                                  <w:divsChild>
                                                                                    <w:div w:id="387265294">
                                                                                      <w:marLeft w:val="0"/>
                                                                                      <w:marRight w:val="0"/>
                                                                                      <w:marTop w:val="0"/>
                                                                                      <w:marBottom w:val="0"/>
                                                                                      <w:divBdr>
                                                                                        <w:top w:val="none" w:sz="0" w:space="0" w:color="auto"/>
                                                                                        <w:left w:val="none" w:sz="0" w:space="0" w:color="auto"/>
                                                                                        <w:bottom w:val="none" w:sz="0" w:space="0" w:color="auto"/>
                                                                                        <w:right w:val="none" w:sz="0" w:space="0" w:color="auto"/>
                                                                                      </w:divBdr>
                                                                                      <w:divsChild>
                                                                                        <w:div w:id="767627496">
                                                                                          <w:marLeft w:val="0"/>
                                                                                          <w:marRight w:val="0"/>
                                                                                          <w:marTop w:val="0"/>
                                                                                          <w:marBottom w:val="0"/>
                                                                                          <w:divBdr>
                                                                                            <w:top w:val="none" w:sz="0" w:space="0" w:color="auto"/>
                                                                                            <w:left w:val="none" w:sz="0" w:space="0" w:color="auto"/>
                                                                                            <w:bottom w:val="none" w:sz="0" w:space="0" w:color="auto"/>
                                                                                            <w:right w:val="none" w:sz="0" w:space="0" w:color="auto"/>
                                                                                          </w:divBdr>
                                                                                          <w:divsChild>
                                                                                            <w:div w:id="823469316">
                                                                                              <w:marLeft w:val="0"/>
                                                                                              <w:marRight w:val="0"/>
                                                                                              <w:marTop w:val="0"/>
                                                                                              <w:marBottom w:val="0"/>
                                                                                              <w:divBdr>
                                                                                                <w:top w:val="none" w:sz="0" w:space="0" w:color="auto"/>
                                                                                                <w:left w:val="none" w:sz="0" w:space="0" w:color="auto"/>
                                                                                                <w:bottom w:val="none" w:sz="0" w:space="0" w:color="auto"/>
                                                                                                <w:right w:val="none" w:sz="0" w:space="0" w:color="auto"/>
                                                                                              </w:divBdr>
                                                                                              <w:divsChild>
                                                                                                <w:div w:id="1808544563">
                                                                                                  <w:marLeft w:val="0"/>
                                                                                                  <w:marRight w:val="0"/>
                                                                                                  <w:marTop w:val="0"/>
                                                                                                  <w:marBottom w:val="0"/>
                                                                                                  <w:divBdr>
                                                                                                    <w:top w:val="none" w:sz="0" w:space="0" w:color="auto"/>
                                                                                                    <w:left w:val="none" w:sz="0" w:space="0" w:color="auto"/>
                                                                                                    <w:bottom w:val="none" w:sz="0" w:space="0" w:color="auto"/>
                                                                                                    <w:right w:val="none" w:sz="0" w:space="0" w:color="auto"/>
                                                                                                  </w:divBdr>
                                                                                                  <w:divsChild>
                                                                                                    <w:div w:id="2145148520">
                                                                                                      <w:marLeft w:val="0"/>
                                                                                                      <w:marRight w:val="0"/>
                                                                                                      <w:marTop w:val="0"/>
                                                                                                      <w:marBottom w:val="0"/>
                                                                                                      <w:divBdr>
                                                                                                        <w:top w:val="none" w:sz="0" w:space="0" w:color="auto"/>
                                                                                                        <w:left w:val="none" w:sz="0" w:space="0" w:color="auto"/>
                                                                                                        <w:bottom w:val="none" w:sz="0" w:space="0" w:color="auto"/>
                                                                                                        <w:right w:val="none" w:sz="0" w:space="0" w:color="auto"/>
                                                                                                      </w:divBdr>
                                                                                                      <w:divsChild>
                                                                                                        <w:div w:id="1949851705">
                                                                                                          <w:marLeft w:val="0"/>
                                                                                                          <w:marRight w:val="0"/>
                                                                                                          <w:marTop w:val="0"/>
                                                                                                          <w:marBottom w:val="0"/>
                                                                                                          <w:divBdr>
                                                                                                            <w:top w:val="none" w:sz="0" w:space="0" w:color="auto"/>
                                                                                                            <w:left w:val="none" w:sz="0" w:space="0" w:color="auto"/>
                                                                                                            <w:bottom w:val="none" w:sz="0" w:space="0" w:color="auto"/>
                                                                                                            <w:right w:val="none" w:sz="0" w:space="0" w:color="auto"/>
                                                                                                          </w:divBdr>
                                                                                                          <w:divsChild>
                                                                                                            <w:div w:id="1707414486">
                                                                                                              <w:marLeft w:val="0"/>
                                                                                                              <w:marRight w:val="0"/>
                                                                                                              <w:marTop w:val="0"/>
                                                                                                              <w:marBottom w:val="0"/>
                                                                                                              <w:divBdr>
                                                                                                                <w:top w:val="none" w:sz="0" w:space="0" w:color="auto"/>
                                                                                                                <w:left w:val="none" w:sz="0" w:space="0" w:color="auto"/>
                                                                                                                <w:bottom w:val="none" w:sz="0" w:space="0" w:color="auto"/>
                                                                                                                <w:right w:val="none" w:sz="0" w:space="0" w:color="auto"/>
                                                                                                              </w:divBdr>
                                                                                                              <w:divsChild>
                                                                                                                <w:div w:id="353580008">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sChild>
                                                                                                                        <w:div w:id="2044091249">
                                                                                                                          <w:marLeft w:val="0"/>
                                                                                                                          <w:marRight w:val="0"/>
                                                                                                                          <w:marTop w:val="0"/>
                                                                                                                          <w:marBottom w:val="0"/>
                                                                                                                          <w:divBdr>
                                                                                                                            <w:top w:val="none" w:sz="0" w:space="0" w:color="auto"/>
                                                                                                                            <w:left w:val="none" w:sz="0" w:space="0" w:color="auto"/>
                                                                                                                            <w:bottom w:val="none" w:sz="0" w:space="0" w:color="auto"/>
                                                                                                                            <w:right w:val="none" w:sz="0" w:space="0" w:color="auto"/>
                                                                                                                          </w:divBdr>
                                                                                                                          <w:divsChild>
                                                                                                                            <w:div w:id="455679705">
                                                                                                                              <w:marLeft w:val="0"/>
                                                                                                                              <w:marRight w:val="0"/>
                                                                                                                              <w:marTop w:val="0"/>
                                                                                                                              <w:marBottom w:val="0"/>
                                                                                                                              <w:divBdr>
                                                                                                                                <w:top w:val="none" w:sz="0" w:space="0" w:color="auto"/>
                                                                                                                                <w:left w:val="none" w:sz="0" w:space="0" w:color="auto"/>
                                                                                                                                <w:bottom w:val="none" w:sz="0" w:space="0" w:color="auto"/>
                                                                                                                                <w:right w:val="none" w:sz="0" w:space="0" w:color="auto"/>
                                                                                                                              </w:divBdr>
                                                                                                                              <w:divsChild>
                                                                                                                                <w:div w:id="671683826">
                                                                                                                                  <w:marLeft w:val="0"/>
                                                                                                                                  <w:marRight w:val="0"/>
                                                                                                                                  <w:marTop w:val="0"/>
                                                                                                                                  <w:marBottom w:val="0"/>
                                                                                                                                  <w:divBdr>
                                                                                                                                    <w:top w:val="none" w:sz="0" w:space="0" w:color="auto"/>
                                                                                                                                    <w:left w:val="none" w:sz="0" w:space="0" w:color="auto"/>
                                                                                                                                    <w:bottom w:val="none" w:sz="0" w:space="0" w:color="auto"/>
                                                                                                                                    <w:right w:val="none" w:sz="0" w:space="0" w:color="auto"/>
                                                                                                                                  </w:divBdr>
                                                                                                                                  <w:divsChild>
                                                                                                                                    <w:div w:id="1643196951">
                                                                                                                                      <w:marLeft w:val="0"/>
                                                                                                                                      <w:marRight w:val="0"/>
                                                                                                                                      <w:marTop w:val="0"/>
                                                                                                                                      <w:marBottom w:val="0"/>
                                                                                                                                      <w:divBdr>
                                                                                                                                        <w:top w:val="none" w:sz="0" w:space="0" w:color="auto"/>
                                                                                                                                        <w:left w:val="none" w:sz="0" w:space="0" w:color="auto"/>
                                                                                                                                        <w:bottom w:val="none" w:sz="0" w:space="0" w:color="auto"/>
                                                                                                                                        <w:right w:val="none" w:sz="0" w:space="0" w:color="auto"/>
                                                                                                                                      </w:divBdr>
                                                                                                                                      <w:divsChild>
                                                                                                                                        <w:div w:id="218052567">
                                                                                                                                          <w:marLeft w:val="0"/>
                                                                                                                                          <w:marRight w:val="0"/>
                                                                                                                                          <w:marTop w:val="0"/>
                                                                                                                                          <w:marBottom w:val="0"/>
                                                                                                                                          <w:divBdr>
                                                                                                                                            <w:top w:val="none" w:sz="0" w:space="0" w:color="auto"/>
                                                                                                                                            <w:left w:val="none" w:sz="0" w:space="0" w:color="auto"/>
                                                                                                                                            <w:bottom w:val="none" w:sz="0" w:space="0" w:color="auto"/>
                                                                                                                                            <w:right w:val="none" w:sz="0" w:space="0" w:color="auto"/>
                                                                                                                                          </w:divBdr>
                                                                                                                                        </w:div>
                                                                                                                                        <w:div w:id="254752603">
                                                                                                                                          <w:marLeft w:val="0"/>
                                                                                                                                          <w:marRight w:val="0"/>
                                                                                                                                          <w:marTop w:val="0"/>
                                                                                                                                          <w:marBottom w:val="0"/>
                                                                                                                                          <w:divBdr>
                                                                                                                                            <w:top w:val="none" w:sz="0" w:space="0" w:color="auto"/>
                                                                                                                                            <w:left w:val="none" w:sz="0" w:space="0" w:color="auto"/>
                                                                                                                                            <w:bottom w:val="none" w:sz="0" w:space="0" w:color="auto"/>
                                                                                                                                            <w:right w:val="none" w:sz="0" w:space="0" w:color="auto"/>
                                                                                                                                          </w:divBdr>
                                                                                                                                        </w:div>
                                                                                                                                        <w:div w:id="391394145">
                                                                                                                                          <w:marLeft w:val="0"/>
                                                                                                                                          <w:marRight w:val="0"/>
                                                                                                                                          <w:marTop w:val="0"/>
                                                                                                                                          <w:marBottom w:val="0"/>
                                                                                                                                          <w:divBdr>
                                                                                                                                            <w:top w:val="none" w:sz="0" w:space="0" w:color="auto"/>
                                                                                                                                            <w:left w:val="none" w:sz="0" w:space="0" w:color="auto"/>
                                                                                                                                            <w:bottom w:val="none" w:sz="0" w:space="0" w:color="auto"/>
                                                                                                                                            <w:right w:val="none" w:sz="0" w:space="0" w:color="auto"/>
                                                                                                                                          </w:divBdr>
                                                                                                                                        </w:div>
                                                                                                                                        <w:div w:id="729156128">
                                                                                                                                          <w:marLeft w:val="0"/>
                                                                                                                                          <w:marRight w:val="0"/>
                                                                                                                                          <w:marTop w:val="0"/>
                                                                                                                                          <w:marBottom w:val="0"/>
                                                                                                                                          <w:divBdr>
                                                                                                                                            <w:top w:val="none" w:sz="0" w:space="0" w:color="auto"/>
                                                                                                                                            <w:left w:val="none" w:sz="0" w:space="0" w:color="auto"/>
                                                                                                                                            <w:bottom w:val="none" w:sz="0" w:space="0" w:color="auto"/>
                                                                                                                                            <w:right w:val="none" w:sz="0" w:space="0" w:color="auto"/>
                                                                                                                                          </w:divBdr>
                                                                                                                                        </w:div>
                                                                                                                                        <w:div w:id="794103647">
                                                                                                                                          <w:marLeft w:val="0"/>
                                                                                                                                          <w:marRight w:val="0"/>
                                                                                                                                          <w:marTop w:val="0"/>
                                                                                                                                          <w:marBottom w:val="0"/>
                                                                                                                                          <w:divBdr>
                                                                                                                                            <w:top w:val="none" w:sz="0" w:space="0" w:color="auto"/>
                                                                                                                                            <w:left w:val="none" w:sz="0" w:space="0" w:color="auto"/>
                                                                                                                                            <w:bottom w:val="none" w:sz="0" w:space="0" w:color="auto"/>
                                                                                                                                            <w:right w:val="none" w:sz="0" w:space="0" w:color="auto"/>
                                                                                                                                          </w:divBdr>
                                                                                                                                        </w:div>
                                                                                                                                        <w:div w:id="847674377">
                                                                                                                                          <w:marLeft w:val="0"/>
                                                                                                                                          <w:marRight w:val="0"/>
                                                                                                                                          <w:marTop w:val="0"/>
                                                                                                                                          <w:marBottom w:val="0"/>
                                                                                                                                          <w:divBdr>
                                                                                                                                            <w:top w:val="none" w:sz="0" w:space="0" w:color="auto"/>
                                                                                                                                            <w:left w:val="none" w:sz="0" w:space="0" w:color="auto"/>
                                                                                                                                            <w:bottom w:val="none" w:sz="0" w:space="0" w:color="auto"/>
                                                                                                                                            <w:right w:val="none" w:sz="0" w:space="0" w:color="auto"/>
                                                                                                                                          </w:divBdr>
                                                                                                                                        </w:div>
                                                                                                                                        <w:div w:id="1019039434">
                                                                                                                                          <w:marLeft w:val="0"/>
                                                                                                                                          <w:marRight w:val="0"/>
                                                                                                                                          <w:marTop w:val="0"/>
                                                                                                                                          <w:marBottom w:val="0"/>
                                                                                                                                          <w:divBdr>
                                                                                                                                            <w:top w:val="none" w:sz="0" w:space="0" w:color="auto"/>
                                                                                                                                            <w:left w:val="none" w:sz="0" w:space="0" w:color="auto"/>
                                                                                                                                            <w:bottom w:val="none" w:sz="0" w:space="0" w:color="auto"/>
                                                                                                                                            <w:right w:val="none" w:sz="0" w:space="0" w:color="auto"/>
                                                                                                                                          </w:divBdr>
                                                                                                                                        </w:div>
                                                                                                                                        <w:div w:id="1049644634">
                                                                                                                                          <w:marLeft w:val="0"/>
                                                                                                                                          <w:marRight w:val="0"/>
                                                                                                                                          <w:marTop w:val="0"/>
                                                                                                                                          <w:marBottom w:val="0"/>
                                                                                                                                          <w:divBdr>
                                                                                                                                            <w:top w:val="none" w:sz="0" w:space="0" w:color="auto"/>
                                                                                                                                            <w:left w:val="none" w:sz="0" w:space="0" w:color="auto"/>
                                                                                                                                            <w:bottom w:val="none" w:sz="0" w:space="0" w:color="auto"/>
                                                                                                                                            <w:right w:val="none" w:sz="0" w:space="0" w:color="auto"/>
                                                                                                                                          </w:divBdr>
                                                                                                                                        </w:div>
                                                                                                                                        <w:div w:id="1272980517">
                                                                                                                                          <w:marLeft w:val="0"/>
                                                                                                                                          <w:marRight w:val="0"/>
                                                                                                                                          <w:marTop w:val="0"/>
                                                                                                                                          <w:marBottom w:val="0"/>
                                                                                                                                          <w:divBdr>
                                                                                                                                            <w:top w:val="none" w:sz="0" w:space="0" w:color="auto"/>
                                                                                                                                            <w:left w:val="none" w:sz="0" w:space="0" w:color="auto"/>
                                                                                                                                            <w:bottom w:val="none" w:sz="0" w:space="0" w:color="auto"/>
                                                                                                                                            <w:right w:val="none" w:sz="0" w:space="0" w:color="auto"/>
                                                                                                                                          </w:divBdr>
                                                                                                                                        </w:div>
                                                                                                                                        <w:div w:id="20034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10201">
      <w:bodyDiv w:val="1"/>
      <w:marLeft w:val="0"/>
      <w:marRight w:val="0"/>
      <w:marTop w:val="0"/>
      <w:marBottom w:val="0"/>
      <w:divBdr>
        <w:top w:val="none" w:sz="0" w:space="0" w:color="auto"/>
        <w:left w:val="none" w:sz="0" w:space="0" w:color="auto"/>
        <w:bottom w:val="none" w:sz="0" w:space="0" w:color="auto"/>
        <w:right w:val="none" w:sz="0" w:space="0" w:color="auto"/>
      </w:divBdr>
      <w:divsChild>
        <w:div w:id="171615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532366">
              <w:marLeft w:val="0"/>
              <w:marRight w:val="0"/>
              <w:marTop w:val="0"/>
              <w:marBottom w:val="0"/>
              <w:divBdr>
                <w:top w:val="none" w:sz="0" w:space="0" w:color="auto"/>
                <w:left w:val="none" w:sz="0" w:space="0" w:color="auto"/>
                <w:bottom w:val="none" w:sz="0" w:space="0" w:color="auto"/>
                <w:right w:val="none" w:sz="0" w:space="0" w:color="auto"/>
              </w:divBdr>
              <w:divsChild>
                <w:div w:id="487209412">
                  <w:marLeft w:val="0"/>
                  <w:marRight w:val="0"/>
                  <w:marTop w:val="0"/>
                  <w:marBottom w:val="0"/>
                  <w:divBdr>
                    <w:top w:val="none" w:sz="0" w:space="0" w:color="auto"/>
                    <w:left w:val="none" w:sz="0" w:space="0" w:color="auto"/>
                    <w:bottom w:val="none" w:sz="0" w:space="0" w:color="auto"/>
                    <w:right w:val="none" w:sz="0" w:space="0" w:color="auto"/>
                  </w:divBdr>
                  <w:divsChild>
                    <w:div w:id="59834846">
                      <w:marLeft w:val="0"/>
                      <w:marRight w:val="0"/>
                      <w:marTop w:val="0"/>
                      <w:marBottom w:val="0"/>
                      <w:divBdr>
                        <w:top w:val="none" w:sz="0" w:space="0" w:color="auto"/>
                        <w:left w:val="none" w:sz="0" w:space="0" w:color="auto"/>
                        <w:bottom w:val="none" w:sz="0" w:space="0" w:color="auto"/>
                        <w:right w:val="none" w:sz="0" w:space="0" w:color="auto"/>
                      </w:divBdr>
                      <w:divsChild>
                        <w:div w:id="472480035">
                          <w:marLeft w:val="0"/>
                          <w:marRight w:val="0"/>
                          <w:marTop w:val="0"/>
                          <w:marBottom w:val="0"/>
                          <w:divBdr>
                            <w:top w:val="none" w:sz="0" w:space="0" w:color="auto"/>
                            <w:left w:val="none" w:sz="0" w:space="0" w:color="auto"/>
                            <w:bottom w:val="none" w:sz="0" w:space="0" w:color="auto"/>
                            <w:right w:val="none" w:sz="0" w:space="0" w:color="auto"/>
                          </w:divBdr>
                        </w:div>
                        <w:div w:id="1847402228">
                          <w:marLeft w:val="0"/>
                          <w:marRight w:val="0"/>
                          <w:marTop w:val="0"/>
                          <w:marBottom w:val="0"/>
                          <w:divBdr>
                            <w:top w:val="none" w:sz="0" w:space="0" w:color="auto"/>
                            <w:left w:val="none" w:sz="0" w:space="0" w:color="auto"/>
                            <w:bottom w:val="none" w:sz="0" w:space="0" w:color="auto"/>
                            <w:right w:val="none" w:sz="0" w:space="0" w:color="auto"/>
                          </w:divBdr>
                        </w:div>
                        <w:div w:id="360977174">
                          <w:marLeft w:val="0"/>
                          <w:marRight w:val="0"/>
                          <w:marTop w:val="0"/>
                          <w:marBottom w:val="0"/>
                          <w:divBdr>
                            <w:top w:val="none" w:sz="0" w:space="0" w:color="auto"/>
                            <w:left w:val="none" w:sz="0" w:space="0" w:color="auto"/>
                            <w:bottom w:val="none" w:sz="0" w:space="0" w:color="auto"/>
                            <w:right w:val="none" w:sz="0" w:space="0" w:color="auto"/>
                          </w:divBdr>
                        </w:div>
                        <w:div w:id="784808310">
                          <w:marLeft w:val="0"/>
                          <w:marRight w:val="0"/>
                          <w:marTop w:val="0"/>
                          <w:marBottom w:val="0"/>
                          <w:divBdr>
                            <w:top w:val="none" w:sz="0" w:space="0" w:color="auto"/>
                            <w:left w:val="none" w:sz="0" w:space="0" w:color="auto"/>
                            <w:bottom w:val="none" w:sz="0" w:space="0" w:color="auto"/>
                            <w:right w:val="none" w:sz="0" w:space="0" w:color="auto"/>
                          </w:divBdr>
                        </w:div>
                        <w:div w:id="132606529">
                          <w:marLeft w:val="0"/>
                          <w:marRight w:val="0"/>
                          <w:marTop w:val="0"/>
                          <w:marBottom w:val="0"/>
                          <w:divBdr>
                            <w:top w:val="none" w:sz="0" w:space="0" w:color="auto"/>
                            <w:left w:val="none" w:sz="0" w:space="0" w:color="auto"/>
                            <w:bottom w:val="none" w:sz="0" w:space="0" w:color="auto"/>
                            <w:right w:val="none" w:sz="0" w:space="0" w:color="auto"/>
                          </w:divBdr>
                        </w:div>
                        <w:div w:id="19079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8199">
      <w:bodyDiv w:val="1"/>
      <w:marLeft w:val="0"/>
      <w:marRight w:val="0"/>
      <w:marTop w:val="0"/>
      <w:marBottom w:val="0"/>
      <w:divBdr>
        <w:top w:val="none" w:sz="0" w:space="0" w:color="auto"/>
        <w:left w:val="none" w:sz="0" w:space="0" w:color="auto"/>
        <w:bottom w:val="none" w:sz="0" w:space="0" w:color="auto"/>
        <w:right w:val="none" w:sz="0" w:space="0" w:color="auto"/>
      </w:divBdr>
    </w:div>
    <w:div w:id="1546526967">
      <w:bodyDiv w:val="1"/>
      <w:marLeft w:val="0"/>
      <w:marRight w:val="0"/>
      <w:marTop w:val="0"/>
      <w:marBottom w:val="0"/>
      <w:divBdr>
        <w:top w:val="none" w:sz="0" w:space="0" w:color="auto"/>
        <w:left w:val="none" w:sz="0" w:space="0" w:color="auto"/>
        <w:bottom w:val="none" w:sz="0" w:space="0" w:color="auto"/>
        <w:right w:val="none" w:sz="0" w:space="0" w:color="auto"/>
      </w:divBdr>
    </w:div>
    <w:div w:id="1571496816">
      <w:bodyDiv w:val="1"/>
      <w:marLeft w:val="0"/>
      <w:marRight w:val="0"/>
      <w:marTop w:val="0"/>
      <w:marBottom w:val="0"/>
      <w:divBdr>
        <w:top w:val="none" w:sz="0" w:space="0" w:color="auto"/>
        <w:left w:val="none" w:sz="0" w:space="0" w:color="auto"/>
        <w:bottom w:val="none" w:sz="0" w:space="0" w:color="auto"/>
        <w:right w:val="none" w:sz="0" w:space="0" w:color="auto"/>
      </w:divBdr>
    </w:div>
    <w:div w:id="1605726934">
      <w:bodyDiv w:val="1"/>
      <w:marLeft w:val="0"/>
      <w:marRight w:val="0"/>
      <w:marTop w:val="0"/>
      <w:marBottom w:val="0"/>
      <w:divBdr>
        <w:top w:val="none" w:sz="0" w:space="0" w:color="auto"/>
        <w:left w:val="none" w:sz="0" w:space="0" w:color="auto"/>
        <w:bottom w:val="none" w:sz="0" w:space="0" w:color="auto"/>
        <w:right w:val="none" w:sz="0" w:space="0" w:color="auto"/>
      </w:divBdr>
      <w:divsChild>
        <w:div w:id="10774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126215">
              <w:marLeft w:val="0"/>
              <w:marRight w:val="0"/>
              <w:marTop w:val="0"/>
              <w:marBottom w:val="0"/>
              <w:divBdr>
                <w:top w:val="none" w:sz="0" w:space="0" w:color="auto"/>
                <w:left w:val="none" w:sz="0" w:space="0" w:color="auto"/>
                <w:bottom w:val="none" w:sz="0" w:space="0" w:color="auto"/>
                <w:right w:val="none" w:sz="0" w:space="0" w:color="auto"/>
              </w:divBdr>
              <w:divsChild>
                <w:div w:id="1210991392">
                  <w:marLeft w:val="0"/>
                  <w:marRight w:val="0"/>
                  <w:marTop w:val="0"/>
                  <w:marBottom w:val="0"/>
                  <w:divBdr>
                    <w:top w:val="none" w:sz="0" w:space="0" w:color="auto"/>
                    <w:left w:val="none" w:sz="0" w:space="0" w:color="auto"/>
                    <w:bottom w:val="none" w:sz="0" w:space="0" w:color="auto"/>
                    <w:right w:val="none" w:sz="0" w:space="0" w:color="auto"/>
                  </w:divBdr>
                  <w:divsChild>
                    <w:div w:id="134571671">
                      <w:marLeft w:val="0"/>
                      <w:marRight w:val="0"/>
                      <w:marTop w:val="0"/>
                      <w:marBottom w:val="0"/>
                      <w:divBdr>
                        <w:top w:val="none" w:sz="0" w:space="0" w:color="auto"/>
                        <w:left w:val="none" w:sz="0" w:space="0" w:color="auto"/>
                        <w:bottom w:val="none" w:sz="0" w:space="0" w:color="auto"/>
                        <w:right w:val="none" w:sz="0" w:space="0" w:color="auto"/>
                      </w:divBdr>
                      <w:divsChild>
                        <w:div w:id="1688361784">
                          <w:marLeft w:val="0"/>
                          <w:marRight w:val="0"/>
                          <w:marTop w:val="0"/>
                          <w:marBottom w:val="0"/>
                          <w:divBdr>
                            <w:top w:val="none" w:sz="0" w:space="0" w:color="auto"/>
                            <w:left w:val="none" w:sz="0" w:space="0" w:color="auto"/>
                            <w:bottom w:val="none" w:sz="0" w:space="0" w:color="auto"/>
                            <w:right w:val="none" w:sz="0" w:space="0" w:color="auto"/>
                          </w:divBdr>
                          <w:divsChild>
                            <w:div w:id="2053767648">
                              <w:marLeft w:val="0"/>
                              <w:marRight w:val="0"/>
                              <w:marTop w:val="0"/>
                              <w:marBottom w:val="0"/>
                              <w:divBdr>
                                <w:top w:val="none" w:sz="0" w:space="0" w:color="auto"/>
                                <w:left w:val="none" w:sz="0" w:space="0" w:color="auto"/>
                                <w:bottom w:val="none" w:sz="0" w:space="0" w:color="auto"/>
                                <w:right w:val="none" w:sz="0" w:space="0" w:color="auto"/>
                              </w:divBdr>
                              <w:divsChild>
                                <w:div w:id="1339380538">
                                  <w:marLeft w:val="0"/>
                                  <w:marRight w:val="0"/>
                                  <w:marTop w:val="0"/>
                                  <w:marBottom w:val="0"/>
                                  <w:divBdr>
                                    <w:top w:val="none" w:sz="0" w:space="0" w:color="auto"/>
                                    <w:left w:val="none" w:sz="0" w:space="0" w:color="auto"/>
                                    <w:bottom w:val="none" w:sz="0" w:space="0" w:color="auto"/>
                                    <w:right w:val="none" w:sz="0" w:space="0" w:color="auto"/>
                                  </w:divBdr>
                                  <w:divsChild>
                                    <w:div w:id="729117095">
                                      <w:marLeft w:val="0"/>
                                      <w:marRight w:val="0"/>
                                      <w:marTop w:val="0"/>
                                      <w:marBottom w:val="0"/>
                                      <w:divBdr>
                                        <w:top w:val="none" w:sz="0" w:space="0" w:color="auto"/>
                                        <w:left w:val="none" w:sz="0" w:space="0" w:color="auto"/>
                                        <w:bottom w:val="none" w:sz="0" w:space="0" w:color="auto"/>
                                        <w:right w:val="none" w:sz="0" w:space="0" w:color="auto"/>
                                      </w:divBdr>
                                      <w:divsChild>
                                        <w:div w:id="1361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819463">
      <w:bodyDiv w:val="1"/>
      <w:marLeft w:val="0"/>
      <w:marRight w:val="0"/>
      <w:marTop w:val="0"/>
      <w:marBottom w:val="0"/>
      <w:divBdr>
        <w:top w:val="none" w:sz="0" w:space="0" w:color="auto"/>
        <w:left w:val="none" w:sz="0" w:space="0" w:color="auto"/>
        <w:bottom w:val="none" w:sz="0" w:space="0" w:color="auto"/>
        <w:right w:val="none" w:sz="0" w:space="0" w:color="auto"/>
      </w:divBdr>
    </w:div>
    <w:div w:id="1630162029">
      <w:bodyDiv w:val="1"/>
      <w:marLeft w:val="0"/>
      <w:marRight w:val="0"/>
      <w:marTop w:val="0"/>
      <w:marBottom w:val="0"/>
      <w:divBdr>
        <w:top w:val="none" w:sz="0" w:space="0" w:color="auto"/>
        <w:left w:val="none" w:sz="0" w:space="0" w:color="auto"/>
        <w:bottom w:val="none" w:sz="0" w:space="0" w:color="auto"/>
        <w:right w:val="none" w:sz="0" w:space="0" w:color="auto"/>
      </w:divBdr>
    </w:div>
    <w:div w:id="1655258483">
      <w:bodyDiv w:val="1"/>
      <w:marLeft w:val="0"/>
      <w:marRight w:val="0"/>
      <w:marTop w:val="0"/>
      <w:marBottom w:val="0"/>
      <w:divBdr>
        <w:top w:val="none" w:sz="0" w:space="0" w:color="auto"/>
        <w:left w:val="none" w:sz="0" w:space="0" w:color="auto"/>
        <w:bottom w:val="none" w:sz="0" w:space="0" w:color="auto"/>
        <w:right w:val="none" w:sz="0" w:space="0" w:color="auto"/>
      </w:divBdr>
    </w:div>
    <w:div w:id="1658000727">
      <w:bodyDiv w:val="1"/>
      <w:marLeft w:val="0"/>
      <w:marRight w:val="0"/>
      <w:marTop w:val="0"/>
      <w:marBottom w:val="0"/>
      <w:divBdr>
        <w:top w:val="none" w:sz="0" w:space="0" w:color="auto"/>
        <w:left w:val="none" w:sz="0" w:space="0" w:color="auto"/>
        <w:bottom w:val="none" w:sz="0" w:space="0" w:color="auto"/>
        <w:right w:val="none" w:sz="0" w:space="0" w:color="auto"/>
      </w:divBdr>
    </w:div>
    <w:div w:id="1667587738">
      <w:bodyDiv w:val="1"/>
      <w:marLeft w:val="0"/>
      <w:marRight w:val="0"/>
      <w:marTop w:val="0"/>
      <w:marBottom w:val="0"/>
      <w:divBdr>
        <w:top w:val="none" w:sz="0" w:space="0" w:color="auto"/>
        <w:left w:val="none" w:sz="0" w:space="0" w:color="auto"/>
        <w:bottom w:val="none" w:sz="0" w:space="0" w:color="auto"/>
        <w:right w:val="none" w:sz="0" w:space="0" w:color="auto"/>
      </w:divBdr>
      <w:divsChild>
        <w:div w:id="1201089551">
          <w:marLeft w:val="0"/>
          <w:marRight w:val="0"/>
          <w:marTop w:val="0"/>
          <w:marBottom w:val="0"/>
          <w:divBdr>
            <w:top w:val="none" w:sz="0" w:space="0" w:color="auto"/>
            <w:left w:val="none" w:sz="0" w:space="0" w:color="auto"/>
            <w:bottom w:val="none" w:sz="0" w:space="0" w:color="auto"/>
            <w:right w:val="none" w:sz="0" w:space="0" w:color="auto"/>
          </w:divBdr>
          <w:divsChild>
            <w:div w:id="1744329726">
              <w:marLeft w:val="0"/>
              <w:marRight w:val="0"/>
              <w:marTop w:val="0"/>
              <w:marBottom w:val="0"/>
              <w:divBdr>
                <w:top w:val="none" w:sz="0" w:space="0" w:color="auto"/>
                <w:left w:val="none" w:sz="0" w:space="0" w:color="auto"/>
                <w:bottom w:val="none" w:sz="0" w:space="0" w:color="auto"/>
                <w:right w:val="none" w:sz="0" w:space="0" w:color="auto"/>
              </w:divBdr>
              <w:divsChild>
                <w:div w:id="1279487610">
                  <w:marLeft w:val="0"/>
                  <w:marRight w:val="0"/>
                  <w:marTop w:val="0"/>
                  <w:marBottom w:val="0"/>
                  <w:divBdr>
                    <w:top w:val="none" w:sz="0" w:space="0" w:color="auto"/>
                    <w:left w:val="none" w:sz="0" w:space="0" w:color="auto"/>
                    <w:bottom w:val="none" w:sz="0" w:space="0" w:color="auto"/>
                    <w:right w:val="none" w:sz="0" w:space="0" w:color="auto"/>
                  </w:divBdr>
                  <w:divsChild>
                    <w:div w:id="1835804617">
                      <w:marLeft w:val="0"/>
                      <w:marRight w:val="0"/>
                      <w:marTop w:val="0"/>
                      <w:marBottom w:val="0"/>
                      <w:divBdr>
                        <w:top w:val="none" w:sz="0" w:space="0" w:color="auto"/>
                        <w:left w:val="none" w:sz="0" w:space="0" w:color="auto"/>
                        <w:bottom w:val="none" w:sz="0" w:space="0" w:color="auto"/>
                        <w:right w:val="none" w:sz="0" w:space="0" w:color="auto"/>
                      </w:divBdr>
                      <w:divsChild>
                        <w:div w:id="1577323964">
                          <w:marLeft w:val="0"/>
                          <w:marRight w:val="0"/>
                          <w:marTop w:val="0"/>
                          <w:marBottom w:val="0"/>
                          <w:divBdr>
                            <w:top w:val="none" w:sz="0" w:space="0" w:color="auto"/>
                            <w:left w:val="none" w:sz="0" w:space="0" w:color="auto"/>
                            <w:bottom w:val="none" w:sz="0" w:space="0" w:color="auto"/>
                            <w:right w:val="none" w:sz="0" w:space="0" w:color="auto"/>
                          </w:divBdr>
                          <w:divsChild>
                            <w:div w:id="467820026">
                              <w:marLeft w:val="0"/>
                              <w:marRight w:val="0"/>
                              <w:marTop w:val="0"/>
                              <w:marBottom w:val="0"/>
                              <w:divBdr>
                                <w:top w:val="none" w:sz="0" w:space="0" w:color="auto"/>
                                <w:left w:val="none" w:sz="0" w:space="0" w:color="auto"/>
                                <w:bottom w:val="none" w:sz="0" w:space="0" w:color="auto"/>
                                <w:right w:val="none" w:sz="0" w:space="0" w:color="auto"/>
                              </w:divBdr>
                              <w:divsChild>
                                <w:div w:id="1228104561">
                                  <w:marLeft w:val="0"/>
                                  <w:marRight w:val="0"/>
                                  <w:marTop w:val="0"/>
                                  <w:marBottom w:val="0"/>
                                  <w:divBdr>
                                    <w:top w:val="none" w:sz="0" w:space="0" w:color="auto"/>
                                    <w:left w:val="none" w:sz="0" w:space="0" w:color="auto"/>
                                    <w:bottom w:val="none" w:sz="0" w:space="0" w:color="auto"/>
                                    <w:right w:val="none" w:sz="0" w:space="0" w:color="auto"/>
                                  </w:divBdr>
                                  <w:divsChild>
                                    <w:div w:id="1207183495">
                                      <w:marLeft w:val="0"/>
                                      <w:marRight w:val="0"/>
                                      <w:marTop w:val="0"/>
                                      <w:marBottom w:val="0"/>
                                      <w:divBdr>
                                        <w:top w:val="none" w:sz="0" w:space="0" w:color="auto"/>
                                        <w:left w:val="none" w:sz="0" w:space="0" w:color="auto"/>
                                        <w:bottom w:val="none" w:sz="0" w:space="0" w:color="auto"/>
                                        <w:right w:val="none" w:sz="0" w:space="0" w:color="auto"/>
                                      </w:divBdr>
                                      <w:divsChild>
                                        <w:div w:id="103039730">
                                          <w:marLeft w:val="0"/>
                                          <w:marRight w:val="0"/>
                                          <w:marTop w:val="0"/>
                                          <w:marBottom w:val="0"/>
                                          <w:divBdr>
                                            <w:top w:val="none" w:sz="0" w:space="0" w:color="auto"/>
                                            <w:left w:val="none" w:sz="0" w:space="0" w:color="auto"/>
                                            <w:bottom w:val="none" w:sz="0" w:space="0" w:color="auto"/>
                                            <w:right w:val="none" w:sz="0" w:space="0" w:color="auto"/>
                                          </w:divBdr>
                                          <w:divsChild>
                                            <w:div w:id="859929525">
                                              <w:marLeft w:val="0"/>
                                              <w:marRight w:val="0"/>
                                              <w:marTop w:val="0"/>
                                              <w:marBottom w:val="0"/>
                                              <w:divBdr>
                                                <w:top w:val="none" w:sz="0" w:space="0" w:color="auto"/>
                                                <w:left w:val="none" w:sz="0" w:space="0" w:color="auto"/>
                                                <w:bottom w:val="none" w:sz="0" w:space="0" w:color="auto"/>
                                                <w:right w:val="none" w:sz="0" w:space="0" w:color="auto"/>
                                              </w:divBdr>
                                              <w:divsChild>
                                                <w:div w:id="1799373753">
                                                  <w:marLeft w:val="0"/>
                                                  <w:marRight w:val="0"/>
                                                  <w:marTop w:val="0"/>
                                                  <w:marBottom w:val="0"/>
                                                  <w:divBdr>
                                                    <w:top w:val="none" w:sz="0" w:space="0" w:color="auto"/>
                                                    <w:left w:val="none" w:sz="0" w:space="0" w:color="auto"/>
                                                    <w:bottom w:val="none" w:sz="0" w:space="0" w:color="auto"/>
                                                    <w:right w:val="none" w:sz="0" w:space="0" w:color="auto"/>
                                                  </w:divBdr>
                                                  <w:divsChild>
                                                    <w:div w:id="1432161227">
                                                      <w:marLeft w:val="0"/>
                                                      <w:marRight w:val="0"/>
                                                      <w:marTop w:val="0"/>
                                                      <w:marBottom w:val="0"/>
                                                      <w:divBdr>
                                                        <w:top w:val="none" w:sz="0" w:space="0" w:color="auto"/>
                                                        <w:left w:val="none" w:sz="0" w:space="0" w:color="auto"/>
                                                        <w:bottom w:val="none" w:sz="0" w:space="0" w:color="auto"/>
                                                        <w:right w:val="none" w:sz="0" w:space="0" w:color="auto"/>
                                                      </w:divBdr>
                                                      <w:divsChild>
                                                        <w:div w:id="1135947728">
                                                          <w:marLeft w:val="0"/>
                                                          <w:marRight w:val="0"/>
                                                          <w:marTop w:val="0"/>
                                                          <w:marBottom w:val="0"/>
                                                          <w:divBdr>
                                                            <w:top w:val="none" w:sz="0" w:space="0" w:color="auto"/>
                                                            <w:left w:val="none" w:sz="0" w:space="0" w:color="auto"/>
                                                            <w:bottom w:val="none" w:sz="0" w:space="0" w:color="auto"/>
                                                            <w:right w:val="none" w:sz="0" w:space="0" w:color="auto"/>
                                                          </w:divBdr>
                                                          <w:divsChild>
                                                            <w:div w:id="284384721">
                                                              <w:marLeft w:val="0"/>
                                                              <w:marRight w:val="0"/>
                                                              <w:marTop w:val="0"/>
                                                              <w:marBottom w:val="0"/>
                                                              <w:divBdr>
                                                                <w:top w:val="none" w:sz="0" w:space="0" w:color="auto"/>
                                                                <w:left w:val="none" w:sz="0" w:space="0" w:color="auto"/>
                                                                <w:bottom w:val="none" w:sz="0" w:space="0" w:color="auto"/>
                                                                <w:right w:val="none" w:sz="0" w:space="0" w:color="auto"/>
                                                              </w:divBdr>
                                                              <w:divsChild>
                                                                <w:div w:id="1303928532">
                                                                  <w:marLeft w:val="0"/>
                                                                  <w:marRight w:val="0"/>
                                                                  <w:marTop w:val="0"/>
                                                                  <w:marBottom w:val="0"/>
                                                                  <w:divBdr>
                                                                    <w:top w:val="none" w:sz="0" w:space="0" w:color="auto"/>
                                                                    <w:left w:val="none" w:sz="0" w:space="0" w:color="auto"/>
                                                                    <w:bottom w:val="none" w:sz="0" w:space="0" w:color="auto"/>
                                                                    <w:right w:val="none" w:sz="0" w:space="0" w:color="auto"/>
                                                                  </w:divBdr>
                                                                  <w:divsChild>
                                                                    <w:div w:id="949437113">
                                                                      <w:marLeft w:val="0"/>
                                                                      <w:marRight w:val="0"/>
                                                                      <w:marTop w:val="0"/>
                                                                      <w:marBottom w:val="0"/>
                                                                      <w:divBdr>
                                                                        <w:top w:val="none" w:sz="0" w:space="0" w:color="auto"/>
                                                                        <w:left w:val="none" w:sz="0" w:space="0" w:color="auto"/>
                                                                        <w:bottom w:val="none" w:sz="0" w:space="0" w:color="auto"/>
                                                                        <w:right w:val="none" w:sz="0" w:space="0" w:color="auto"/>
                                                                      </w:divBdr>
                                                                      <w:divsChild>
                                                                        <w:div w:id="2107801522">
                                                                          <w:marLeft w:val="0"/>
                                                                          <w:marRight w:val="0"/>
                                                                          <w:marTop w:val="0"/>
                                                                          <w:marBottom w:val="0"/>
                                                                          <w:divBdr>
                                                                            <w:top w:val="none" w:sz="0" w:space="0" w:color="auto"/>
                                                                            <w:left w:val="none" w:sz="0" w:space="0" w:color="auto"/>
                                                                            <w:bottom w:val="none" w:sz="0" w:space="0" w:color="auto"/>
                                                                            <w:right w:val="none" w:sz="0" w:space="0" w:color="auto"/>
                                                                          </w:divBdr>
                                                                          <w:divsChild>
                                                                            <w:div w:id="829371522">
                                                                              <w:marLeft w:val="0"/>
                                                                              <w:marRight w:val="0"/>
                                                                              <w:marTop w:val="0"/>
                                                                              <w:marBottom w:val="0"/>
                                                                              <w:divBdr>
                                                                                <w:top w:val="none" w:sz="0" w:space="0" w:color="auto"/>
                                                                                <w:left w:val="none" w:sz="0" w:space="0" w:color="auto"/>
                                                                                <w:bottom w:val="none" w:sz="0" w:space="0" w:color="auto"/>
                                                                                <w:right w:val="none" w:sz="0" w:space="0" w:color="auto"/>
                                                                              </w:divBdr>
                                                                              <w:divsChild>
                                                                                <w:div w:id="834763813">
                                                                                  <w:marLeft w:val="0"/>
                                                                                  <w:marRight w:val="0"/>
                                                                                  <w:marTop w:val="0"/>
                                                                                  <w:marBottom w:val="0"/>
                                                                                  <w:divBdr>
                                                                                    <w:top w:val="none" w:sz="0" w:space="0" w:color="auto"/>
                                                                                    <w:left w:val="none" w:sz="0" w:space="0" w:color="auto"/>
                                                                                    <w:bottom w:val="none" w:sz="0" w:space="0" w:color="auto"/>
                                                                                    <w:right w:val="none" w:sz="0" w:space="0" w:color="auto"/>
                                                                                  </w:divBdr>
                                                                                  <w:divsChild>
                                                                                    <w:div w:id="542014674">
                                                                                      <w:marLeft w:val="0"/>
                                                                                      <w:marRight w:val="0"/>
                                                                                      <w:marTop w:val="0"/>
                                                                                      <w:marBottom w:val="0"/>
                                                                                      <w:divBdr>
                                                                                        <w:top w:val="none" w:sz="0" w:space="0" w:color="auto"/>
                                                                                        <w:left w:val="none" w:sz="0" w:space="0" w:color="auto"/>
                                                                                        <w:bottom w:val="none" w:sz="0" w:space="0" w:color="auto"/>
                                                                                        <w:right w:val="none" w:sz="0" w:space="0" w:color="auto"/>
                                                                                      </w:divBdr>
                                                                                      <w:divsChild>
                                                                                        <w:div w:id="731781373">
                                                                                          <w:marLeft w:val="0"/>
                                                                                          <w:marRight w:val="0"/>
                                                                                          <w:marTop w:val="0"/>
                                                                                          <w:marBottom w:val="0"/>
                                                                                          <w:divBdr>
                                                                                            <w:top w:val="none" w:sz="0" w:space="0" w:color="auto"/>
                                                                                            <w:left w:val="none" w:sz="0" w:space="0" w:color="auto"/>
                                                                                            <w:bottom w:val="none" w:sz="0" w:space="0" w:color="auto"/>
                                                                                            <w:right w:val="none" w:sz="0" w:space="0" w:color="auto"/>
                                                                                          </w:divBdr>
                                                                                          <w:divsChild>
                                                                                            <w:div w:id="2110465364">
                                                                                              <w:marLeft w:val="0"/>
                                                                                              <w:marRight w:val="0"/>
                                                                                              <w:marTop w:val="0"/>
                                                                                              <w:marBottom w:val="0"/>
                                                                                              <w:divBdr>
                                                                                                <w:top w:val="none" w:sz="0" w:space="0" w:color="auto"/>
                                                                                                <w:left w:val="none" w:sz="0" w:space="0" w:color="auto"/>
                                                                                                <w:bottom w:val="none" w:sz="0" w:space="0" w:color="auto"/>
                                                                                                <w:right w:val="none" w:sz="0" w:space="0" w:color="auto"/>
                                                                                              </w:divBdr>
                                                                                              <w:divsChild>
                                                                                                <w:div w:id="967468713">
                                                                                                  <w:marLeft w:val="0"/>
                                                                                                  <w:marRight w:val="0"/>
                                                                                                  <w:marTop w:val="0"/>
                                                                                                  <w:marBottom w:val="0"/>
                                                                                                  <w:divBdr>
                                                                                                    <w:top w:val="none" w:sz="0" w:space="0" w:color="auto"/>
                                                                                                    <w:left w:val="none" w:sz="0" w:space="0" w:color="auto"/>
                                                                                                    <w:bottom w:val="none" w:sz="0" w:space="0" w:color="auto"/>
                                                                                                    <w:right w:val="none" w:sz="0" w:space="0" w:color="auto"/>
                                                                                                  </w:divBdr>
                                                                                                  <w:divsChild>
                                                                                                    <w:div w:id="1254162647">
                                                                                                      <w:marLeft w:val="0"/>
                                                                                                      <w:marRight w:val="0"/>
                                                                                                      <w:marTop w:val="0"/>
                                                                                                      <w:marBottom w:val="0"/>
                                                                                                      <w:divBdr>
                                                                                                        <w:top w:val="none" w:sz="0" w:space="0" w:color="auto"/>
                                                                                                        <w:left w:val="none" w:sz="0" w:space="0" w:color="auto"/>
                                                                                                        <w:bottom w:val="none" w:sz="0" w:space="0" w:color="auto"/>
                                                                                                        <w:right w:val="none" w:sz="0" w:space="0" w:color="auto"/>
                                                                                                      </w:divBdr>
                                                                                                      <w:divsChild>
                                                                                                        <w:div w:id="1128860608">
                                                                                                          <w:marLeft w:val="0"/>
                                                                                                          <w:marRight w:val="0"/>
                                                                                                          <w:marTop w:val="0"/>
                                                                                                          <w:marBottom w:val="0"/>
                                                                                                          <w:divBdr>
                                                                                                            <w:top w:val="none" w:sz="0" w:space="0" w:color="auto"/>
                                                                                                            <w:left w:val="none" w:sz="0" w:space="0" w:color="auto"/>
                                                                                                            <w:bottom w:val="none" w:sz="0" w:space="0" w:color="auto"/>
                                                                                                            <w:right w:val="none" w:sz="0" w:space="0" w:color="auto"/>
                                                                                                          </w:divBdr>
                                                                                                          <w:divsChild>
                                                                                                            <w:div w:id="563761890">
                                                                                                              <w:marLeft w:val="0"/>
                                                                                                              <w:marRight w:val="0"/>
                                                                                                              <w:marTop w:val="0"/>
                                                                                                              <w:marBottom w:val="0"/>
                                                                                                              <w:divBdr>
                                                                                                                <w:top w:val="none" w:sz="0" w:space="0" w:color="auto"/>
                                                                                                                <w:left w:val="none" w:sz="0" w:space="0" w:color="auto"/>
                                                                                                                <w:bottom w:val="none" w:sz="0" w:space="0" w:color="auto"/>
                                                                                                                <w:right w:val="none" w:sz="0" w:space="0" w:color="auto"/>
                                                                                                              </w:divBdr>
                                                                                                              <w:divsChild>
                                                                                                                <w:div w:id="1221401830">
                                                                                                                  <w:marLeft w:val="0"/>
                                                                                                                  <w:marRight w:val="0"/>
                                                                                                                  <w:marTop w:val="0"/>
                                                                                                                  <w:marBottom w:val="0"/>
                                                                                                                  <w:divBdr>
                                                                                                                    <w:top w:val="none" w:sz="0" w:space="0" w:color="auto"/>
                                                                                                                    <w:left w:val="none" w:sz="0" w:space="0" w:color="auto"/>
                                                                                                                    <w:bottom w:val="none" w:sz="0" w:space="0" w:color="auto"/>
                                                                                                                    <w:right w:val="none" w:sz="0" w:space="0" w:color="auto"/>
                                                                                                                  </w:divBdr>
                                                                                                                  <w:divsChild>
                                                                                                                    <w:div w:id="1580408979">
                                                                                                                      <w:marLeft w:val="0"/>
                                                                                                                      <w:marRight w:val="0"/>
                                                                                                                      <w:marTop w:val="0"/>
                                                                                                                      <w:marBottom w:val="0"/>
                                                                                                                      <w:divBdr>
                                                                                                                        <w:top w:val="none" w:sz="0" w:space="0" w:color="auto"/>
                                                                                                                        <w:left w:val="none" w:sz="0" w:space="0" w:color="auto"/>
                                                                                                                        <w:bottom w:val="none" w:sz="0" w:space="0" w:color="auto"/>
                                                                                                                        <w:right w:val="none" w:sz="0" w:space="0" w:color="auto"/>
                                                                                                                      </w:divBdr>
                                                                                                                      <w:divsChild>
                                                                                                                        <w:div w:id="103307960">
                                                                                                                          <w:marLeft w:val="0"/>
                                                                                                                          <w:marRight w:val="0"/>
                                                                                                                          <w:marTop w:val="0"/>
                                                                                                                          <w:marBottom w:val="0"/>
                                                                                                                          <w:divBdr>
                                                                                                                            <w:top w:val="none" w:sz="0" w:space="0" w:color="auto"/>
                                                                                                                            <w:left w:val="none" w:sz="0" w:space="0" w:color="auto"/>
                                                                                                                            <w:bottom w:val="none" w:sz="0" w:space="0" w:color="auto"/>
                                                                                                                            <w:right w:val="none" w:sz="0" w:space="0" w:color="auto"/>
                                                                                                                          </w:divBdr>
                                                                                                                          <w:divsChild>
                                                                                                                            <w:div w:id="227542904">
                                                                                                                              <w:marLeft w:val="0"/>
                                                                                                                              <w:marRight w:val="0"/>
                                                                                                                              <w:marTop w:val="0"/>
                                                                                                                              <w:marBottom w:val="0"/>
                                                                                                                              <w:divBdr>
                                                                                                                                <w:top w:val="none" w:sz="0" w:space="0" w:color="auto"/>
                                                                                                                                <w:left w:val="none" w:sz="0" w:space="0" w:color="auto"/>
                                                                                                                                <w:bottom w:val="none" w:sz="0" w:space="0" w:color="auto"/>
                                                                                                                                <w:right w:val="none" w:sz="0" w:space="0" w:color="auto"/>
                                                                                                                              </w:divBdr>
                                                                                                                              <w:divsChild>
                                                                                                                                <w:div w:id="603198265">
                                                                                                                                  <w:marLeft w:val="0"/>
                                                                                                                                  <w:marRight w:val="0"/>
                                                                                                                                  <w:marTop w:val="0"/>
                                                                                                                                  <w:marBottom w:val="0"/>
                                                                                                                                  <w:divBdr>
                                                                                                                                    <w:top w:val="none" w:sz="0" w:space="0" w:color="auto"/>
                                                                                                                                    <w:left w:val="none" w:sz="0" w:space="0" w:color="auto"/>
                                                                                                                                    <w:bottom w:val="none" w:sz="0" w:space="0" w:color="auto"/>
                                                                                                                                    <w:right w:val="none" w:sz="0" w:space="0" w:color="auto"/>
                                                                                                                                  </w:divBdr>
                                                                                                                                  <w:divsChild>
                                                                                                                                    <w:div w:id="2109765558">
                                                                                                                                      <w:marLeft w:val="0"/>
                                                                                                                                      <w:marRight w:val="0"/>
                                                                                                                                      <w:marTop w:val="0"/>
                                                                                                                                      <w:marBottom w:val="0"/>
                                                                                                                                      <w:divBdr>
                                                                                                                                        <w:top w:val="none" w:sz="0" w:space="0" w:color="auto"/>
                                                                                                                                        <w:left w:val="none" w:sz="0" w:space="0" w:color="auto"/>
                                                                                                                                        <w:bottom w:val="none" w:sz="0" w:space="0" w:color="auto"/>
                                                                                                                                        <w:right w:val="none" w:sz="0" w:space="0" w:color="auto"/>
                                                                                                                                      </w:divBdr>
                                                                                                                                      <w:divsChild>
                                                                                                                                        <w:div w:id="460152161">
                                                                                                                                          <w:marLeft w:val="0"/>
                                                                                                                                          <w:marRight w:val="0"/>
                                                                                                                                          <w:marTop w:val="0"/>
                                                                                                                                          <w:marBottom w:val="0"/>
                                                                                                                                          <w:divBdr>
                                                                                                                                            <w:top w:val="none" w:sz="0" w:space="0" w:color="auto"/>
                                                                                                                                            <w:left w:val="none" w:sz="0" w:space="0" w:color="auto"/>
                                                                                                                                            <w:bottom w:val="none" w:sz="0" w:space="0" w:color="auto"/>
                                                                                                                                            <w:right w:val="none" w:sz="0" w:space="0" w:color="auto"/>
                                                                                                                                          </w:divBdr>
                                                                                                                                        </w:div>
                                                                                                                                        <w:div w:id="480927485">
                                                                                                                                          <w:marLeft w:val="0"/>
                                                                                                                                          <w:marRight w:val="0"/>
                                                                                                                                          <w:marTop w:val="0"/>
                                                                                                                                          <w:marBottom w:val="0"/>
                                                                                                                                          <w:divBdr>
                                                                                                                                            <w:top w:val="none" w:sz="0" w:space="0" w:color="auto"/>
                                                                                                                                            <w:left w:val="none" w:sz="0" w:space="0" w:color="auto"/>
                                                                                                                                            <w:bottom w:val="none" w:sz="0" w:space="0" w:color="auto"/>
                                                                                                                                            <w:right w:val="none" w:sz="0" w:space="0" w:color="auto"/>
                                                                                                                                          </w:divBdr>
                                                                                                                                        </w:div>
                                                                                                                                        <w:div w:id="653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04122">
      <w:bodyDiv w:val="1"/>
      <w:marLeft w:val="0"/>
      <w:marRight w:val="0"/>
      <w:marTop w:val="0"/>
      <w:marBottom w:val="0"/>
      <w:divBdr>
        <w:top w:val="none" w:sz="0" w:space="0" w:color="auto"/>
        <w:left w:val="none" w:sz="0" w:space="0" w:color="auto"/>
        <w:bottom w:val="none" w:sz="0" w:space="0" w:color="auto"/>
        <w:right w:val="none" w:sz="0" w:space="0" w:color="auto"/>
      </w:divBdr>
    </w:div>
    <w:div w:id="1741320163">
      <w:bodyDiv w:val="1"/>
      <w:marLeft w:val="0"/>
      <w:marRight w:val="0"/>
      <w:marTop w:val="0"/>
      <w:marBottom w:val="0"/>
      <w:divBdr>
        <w:top w:val="none" w:sz="0" w:space="0" w:color="auto"/>
        <w:left w:val="none" w:sz="0" w:space="0" w:color="auto"/>
        <w:bottom w:val="none" w:sz="0" w:space="0" w:color="auto"/>
        <w:right w:val="none" w:sz="0" w:space="0" w:color="auto"/>
      </w:divBdr>
      <w:divsChild>
        <w:div w:id="1003126515">
          <w:marLeft w:val="0"/>
          <w:marRight w:val="0"/>
          <w:marTop w:val="0"/>
          <w:marBottom w:val="0"/>
          <w:divBdr>
            <w:top w:val="none" w:sz="0" w:space="0" w:color="auto"/>
            <w:left w:val="none" w:sz="0" w:space="0" w:color="auto"/>
            <w:bottom w:val="none" w:sz="0" w:space="0" w:color="auto"/>
            <w:right w:val="none" w:sz="0" w:space="0" w:color="auto"/>
          </w:divBdr>
          <w:divsChild>
            <w:div w:id="142738964">
              <w:marLeft w:val="0"/>
              <w:marRight w:val="0"/>
              <w:marTop w:val="0"/>
              <w:marBottom w:val="0"/>
              <w:divBdr>
                <w:top w:val="none" w:sz="0" w:space="0" w:color="auto"/>
                <w:left w:val="none" w:sz="0" w:space="0" w:color="auto"/>
                <w:bottom w:val="none" w:sz="0" w:space="0" w:color="auto"/>
                <w:right w:val="none" w:sz="0" w:space="0" w:color="auto"/>
              </w:divBdr>
              <w:divsChild>
                <w:div w:id="111560319">
                  <w:marLeft w:val="0"/>
                  <w:marRight w:val="0"/>
                  <w:marTop w:val="0"/>
                  <w:marBottom w:val="0"/>
                  <w:divBdr>
                    <w:top w:val="none" w:sz="0" w:space="0" w:color="auto"/>
                    <w:left w:val="none" w:sz="0" w:space="0" w:color="auto"/>
                    <w:bottom w:val="none" w:sz="0" w:space="0" w:color="auto"/>
                    <w:right w:val="none" w:sz="0" w:space="0" w:color="auto"/>
                  </w:divBdr>
                  <w:divsChild>
                    <w:div w:id="1988047405">
                      <w:marLeft w:val="0"/>
                      <w:marRight w:val="0"/>
                      <w:marTop w:val="0"/>
                      <w:marBottom w:val="0"/>
                      <w:divBdr>
                        <w:top w:val="none" w:sz="0" w:space="0" w:color="auto"/>
                        <w:left w:val="none" w:sz="0" w:space="0" w:color="auto"/>
                        <w:bottom w:val="none" w:sz="0" w:space="0" w:color="auto"/>
                        <w:right w:val="none" w:sz="0" w:space="0" w:color="auto"/>
                      </w:divBdr>
                      <w:divsChild>
                        <w:div w:id="992179258">
                          <w:marLeft w:val="0"/>
                          <w:marRight w:val="0"/>
                          <w:marTop w:val="0"/>
                          <w:marBottom w:val="0"/>
                          <w:divBdr>
                            <w:top w:val="none" w:sz="0" w:space="0" w:color="auto"/>
                            <w:left w:val="none" w:sz="0" w:space="0" w:color="auto"/>
                            <w:bottom w:val="none" w:sz="0" w:space="0" w:color="auto"/>
                            <w:right w:val="none" w:sz="0" w:space="0" w:color="auto"/>
                          </w:divBdr>
                          <w:divsChild>
                            <w:div w:id="1110397432">
                              <w:marLeft w:val="0"/>
                              <w:marRight w:val="0"/>
                              <w:marTop w:val="0"/>
                              <w:marBottom w:val="0"/>
                              <w:divBdr>
                                <w:top w:val="none" w:sz="0" w:space="0" w:color="auto"/>
                                <w:left w:val="none" w:sz="0" w:space="0" w:color="auto"/>
                                <w:bottom w:val="none" w:sz="0" w:space="0" w:color="auto"/>
                                <w:right w:val="none" w:sz="0" w:space="0" w:color="auto"/>
                              </w:divBdr>
                              <w:divsChild>
                                <w:div w:id="2115396863">
                                  <w:marLeft w:val="0"/>
                                  <w:marRight w:val="0"/>
                                  <w:marTop w:val="0"/>
                                  <w:marBottom w:val="0"/>
                                  <w:divBdr>
                                    <w:top w:val="none" w:sz="0" w:space="0" w:color="auto"/>
                                    <w:left w:val="none" w:sz="0" w:space="0" w:color="auto"/>
                                    <w:bottom w:val="none" w:sz="0" w:space="0" w:color="auto"/>
                                    <w:right w:val="none" w:sz="0" w:space="0" w:color="auto"/>
                                  </w:divBdr>
                                  <w:divsChild>
                                    <w:div w:id="1812477565">
                                      <w:marLeft w:val="0"/>
                                      <w:marRight w:val="0"/>
                                      <w:marTop w:val="0"/>
                                      <w:marBottom w:val="0"/>
                                      <w:divBdr>
                                        <w:top w:val="none" w:sz="0" w:space="0" w:color="auto"/>
                                        <w:left w:val="none" w:sz="0" w:space="0" w:color="auto"/>
                                        <w:bottom w:val="none" w:sz="0" w:space="0" w:color="auto"/>
                                        <w:right w:val="none" w:sz="0" w:space="0" w:color="auto"/>
                                      </w:divBdr>
                                      <w:divsChild>
                                        <w:div w:id="166017845">
                                          <w:marLeft w:val="0"/>
                                          <w:marRight w:val="0"/>
                                          <w:marTop w:val="0"/>
                                          <w:marBottom w:val="0"/>
                                          <w:divBdr>
                                            <w:top w:val="none" w:sz="0" w:space="0" w:color="auto"/>
                                            <w:left w:val="none" w:sz="0" w:space="0" w:color="auto"/>
                                            <w:bottom w:val="none" w:sz="0" w:space="0" w:color="auto"/>
                                            <w:right w:val="none" w:sz="0" w:space="0" w:color="auto"/>
                                          </w:divBdr>
                                          <w:divsChild>
                                            <w:div w:id="1908610807">
                                              <w:marLeft w:val="0"/>
                                              <w:marRight w:val="0"/>
                                              <w:marTop w:val="0"/>
                                              <w:marBottom w:val="0"/>
                                              <w:divBdr>
                                                <w:top w:val="single" w:sz="12" w:space="2" w:color="FFFFCC"/>
                                                <w:left w:val="single" w:sz="12" w:space="2" w:color="FFFFCC"/>
                                                <w:bottom w:val="single" w:sz="12" w:space="2" w:color="FFFFCC"/>
                                                <w:right w:val="single" w:sz="12" w:space="0" w:color="FFFFCC"/>
                                              </w:divBdr>
                                              <w:divsChild>
                                                <w:div w:id="385374627">
                                                  <w:marLeft w:val="0"/>
                                                  <w:marRight w:val="0"/>
                                                  <w:marTop w:val="0"/>
                                                  <w:marBottom w:val="0"/>
                                                  <w:divBdr>
                                                    <w:top w:val="none" w:sz="0" w:space="0" w:color="auto"/>
                                                    <w:left w:val="none" w:sz="0" w:space="0" w:color="auto"/>
                                                    <w:bottom w:val="none" w:sz="0" w:space="0" w:color="auto"/>
                                                    <w:right w:val="none" w:sz="0" w:space="0" w:color="auto"/>
                                                  </w:divBdr>
                                                  <w:divsChild>
                                                    <w:div w:id="602567088">
                                                      <w:marLeft w:val="0"/>
                                                      <w:marRight w:val="0"/>
                                                      <w:marTop w:val="0"/>
                                                      <w:marBottom w:val="0"/>
                                                      <w:divBdr>
                                                        <w:top w:val="none" w:sz="0" w:space="0" w:color="auto"/>
                                                        <w:left w:val="none" w:sz="0" w:space="0" w:color="auto"/>
                                                        <w:bottom w:val="none" w:sz="0" w:space="0" w:color="auto"/>
                                                        <w:right w:val="none" w:sz="0" w:space="0" w:color="auto"/>
                                                      </w:divBdr>
                                                      <w:divsChild>
                                                        <w:div w:id="924411719">
                                                          <w:marLeft w:val="0"/>
                                                          <w:marRight w:val="0"/>
                                                          <w:marTop w:val="0"/>
                                                          <w:marBottom w:val="0"/>
                                                          <w:divBdr>
                                                            <w:top w:val="none" w:sz="0" w:space="0" w:color="auto"/>
                                                            <w:left w:val="none" w:sz="0" w:space="0" w:color="auto"/>
                                                            <w:bottom w:val="none" w:sz="0" w:space="0" w:color="auto"/>
                                                            <w:right w:val="none" w:sz="0" w:space="0" w:color="auto"/>
                                                          </w:divBdr>
                                                          <w:divsChild>
                                                            <w:div w:id="1451976352">
                                                              <w:marLeft w:val="0"/>
                                                              <w:marRight w:val="0"/>
                                                              <w:marTop w:val="0"/>
                                                              <w:marBottom w:val="0"/>
                                                              <w:divBdr>
                                                                <w:top w:val="none" w:sz="0" w:space="0" w:color="auto"/>
                                                                <w:left w:val="none" w:sz="0" w:space="0" w:color="auto"/>
                                                                <w:bottom w:val="none" w:sz="0" w:space="0" w:color="auto"/>
                                                                <w:right w:val="none" w:sz="0" w:space="0" w:color="auto"/>
                                                              </w:divBdr>
                                                              <w:divsChild>
                                                                <w:div w:id="74206582">
                                                                  <w:marLeft w:val="0"/>
                                                                  <w:marRight w:val="0"/>
                                                                  <w:marTop w:val="0"/>
                                                                  <w:marBottom w:val="0"/>
                                                                  <w:divBdr>
                                                                    <w:top w:val="none" w:sz="0" w:space="0" w:color="auto"/>
                                                                    <w:left w:val="none" w:sz="0" w:space="0" w:color="auto"/>
                                                                    <w:bottom w:val="none" w:sz="0" w:space="0" w:color="auto"/>
                                                                    <w:right w:val="none" w:sz="0" w:space="0" w:color="auto"/>
                                                                  </w:divBdr>
                                                                  <w:divsChild>
                                                                    <w:div w:id="383800469">
                                                                      <w:marLeft w:val="0"/>
                                                                      <w:marRight w:val="0"/>
                                                                      <w:marTop w:val="0"/>
                                                                      <w:marBottom w:val="0"/>
                                                                      <w:divBdr>
                                                                        <w:top w:val="none" w:sz="0" w:space="0" w:color="auto"/>
                                                                        <w:left w:val="none" w:sz="0" w:space="0" w:color="auto"/>
                                                                        <w:bottom w:val="none" w:sz="0" w:space="0" w:color="auto"/>
                                                                        <w:right w:val="none" w:sz="0" w:space="0" w:color="auto"/>
                                                                      </w:divBdr>
                                                                      <w:divsChild>
                                                                        <w:div w:id="502089109">
                                                                          <w:marLeft w:val="0"/>
                                                                          <w:marRight w:val="0"/>
                                                                          <w:marTop w:val="0"/>
                                                                          <w:marBottom w:val="0"/>
                                                                          <w:divBdr>
                                                                            <w:top w:val="none" w:sz="0" w:space="0" w:color="auto"/>
                                                                            <w:left w:val="none" w:sz="0" w:space="0" w:color="auto"/>
                                                                            <w:bottom w:val="none" w:sz="0" w:space="0" w:color="auto"/>
                                                                            <w:right w:val="none" w:sz="0" w:space="0" w:color="auto"/>
                                                                          </w:divBdr>
                                                                          <w:divsChild>
                                                                            <w:div w:id="423378005">
                                                                              <w:marLeft w:val="0"/>
                                                                              <w:marRight w:val="0"/>
                                                                              <w:marTop w:val="0"/>
                                                                              <w:marBottom w:val="0"/>
                                                                              <w:divBdr>
                                                                                <w:top w:val="none" w:sz="0" w:space="0" w:color="auto"/>
                                                                                <w:left w:val="none" w:sz="0" w:space="0" w:color="auto"/>
                                                                                <w:bottom w:val="none" w:sz="0" w:space="0" w:color="auto"/>
                                                                                <w:right w:val="none" w:sz="0" w:space="0" w:color="auto"/>
                                                                              </w:divBdr>
                                                                              <w:divsChild>
                                                                                <w:div w:id="1552035537">
                                                                                  <w:marLeft w:val="0"/>
                                                                                  <w:marRight w:val="0"/>
                                                                                  <w:marTop w:val="0"/>
                                                                                  <w:marBottom w:val="0"/>
                                                                                  <w:divBdr>
                                                                                    <w:top w:val="none" w:sz="0" w:space="0" w:color="auto"/>
                                                                                    <w:left w:val="none" w:sz="0" w:space="0" w:color="auto"/>
                                                                                    <w:bottom w:val="none" w:sz="0" w:space="0" w:color="auto"/>
                                                                                    <w:right w:val="none" w:sz="0" w:space="0" w:color="auto"/>
                                                                                  </w:divBdr>
                                                                                  <w:divsChild>
                                                                                    <w:div w:id="1307661010">
                                                                                      <w:marLeft w:val="0"/>
                                                                                      <w:marRight w:val="0"/>
                                                                                      <w:marTop w:val="0"/>
                                                                                      <w:marBottom w:val="0"/>
                                                                                      <w:divBdr>
                                                                                        <w:top w:val="none" w:sz="0" w:space="0" w:color="auto"/>
                                                                                        <w:left w:val="none" w:sz="0" w:space="0" w:color="auto"/>
                                                                                        <w:bottom w:val="none" w:sz="0" w:space="0" w:color="auto"/>
                                                                                        <w:right w:val="none" w:sz="0" w:space="0" w:color="auto"/>
                                                                                      </w:divBdr>
                                                                                      <w:divsChild>
                                                                                        <w:div w:id="711148561">
                                                                                          <w:marLeft w:val="0"/>
                                                                                          <w:marRight w:val="0"/>
                                                                                          <w:marTop w:val="0"/>
                                                                                          <w:marBottom w:val="0"/>
                                                                                          <w:divBdr>
                                                                                            <w:top w:val="none" w:sz="0" w:space="0" w:color="auto"/>
                                                                                            <w:left w:val="none" w:sz="0" w:space="0" w:color="auto"/>
                                                                                            <w:bottom w:val="none" w:sz="0" w:space="0" w:color="auto"/>
                                                                                            <w:right w:val="none" w:sz="0" w:space="0" w:color="auto"/>
                                                                                          </w:divBdr>
                                                                                          <w:divsChild>
                                                                                            <w:div w:id="1825387521">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13238">
                                                                                                  <w:marLeft w:val="0"/>
                                                                                                  <w:marRight w:val="0"/>
                                                                                                  <w:marTop w:val="0"/>
                                                                                                  <w:marBottom w:val="0"/>
                                                                                                  <w:divBdr>
                                                                                                    <w:top w:val="none" w:sz="0" w:space="0" w:color="auto"/>
                                                                                                    <w:left w:val="none" w:sz="0" w:space="0" w:color="auto"/>
                                                                                                    <w:bottom w:val="none" w:sz="0" w:space="0" w:color="auto"/>
                                                                                                    <w:right w:val="none" w:sz="0" w:space="0" w:color="auto"/>
                                                                                                  </w:divBdr>
                                                                                                  <w:divsChild>
                                                                                                    <w:div w:id="2051684811">
                                                                                                      <w:marLeft w:val="0"/>
                                                                                                      <w:marRight w:val="0"/>
                                                                                                      <w:marTop w:val="0"/>
                                                                                                      <w:marBottom w:val="0"/>
                                                                                                      <w:divBdr>
                                                                                                        <w:top w:val="none" w:sz="0" w:space="0" w:color="auto"/>
                                                                                                        <w:left w:val="none" w:sz="0" w:space="0" w:color="auto"/>
                                                                                                        <w:bottom w:val="none" w:sz="0" w:space="0" w:color="auto"/>
                                                                                                        <w:right w:val="none" w:sz="0" w:space="0" w:color="auto"/>
                                                                                                      </w:divBdr>
                                                                                                      <w:divsChild>
                                                                                                        <w:div w:id="2107536011">
                                                                                                          <w:marLeft w:val="0"/>
                                                                                                          <w:marRight w:val="0"/>
                                                                                                          <w:marTop w:val="0"/>
                                                                                                          <w:marBottom w:val="0"/>
                                                                                                          <w:divBdr>
                                                                                                            <w:top w:val="none" w:sz="0" w:space="0" w:color="auto"/>
                                                                                                            <w:left w:val="none" w:sz="0" w:space="0" w:color="auto"/>
                                                                                                            <w:bottom w:val="none" w:sz="0" w:space="0" w:color="auto"/>
                                                                                                            <w:right w:val="none" w:sz="0" w:space="0" w:color="auto"/>
                                                                                                          </w:divBdr>
                                                                                                          <w:divsChild>
                                                                                                            <w:div w:id="709183193">
                                                                                                              <w:marLeft w:val="0"/>
                                                                                                              <w:marRight w:val="0"/>
                                                                                                              <w:marTop w:val="0"/>
                                                                                                              <w:marBottom w:val="0"/>
                                                                                                              <w:divBdr>
                                                                                                                <w:top w:val="none" w:sz="0" w:space="0" w:color="auto"/>
                                                                                                                <w:left w:val="none" w:sz="0" w:space="0" w:color="auto"/>
                                                                                                                <w:bottom w:val="none" w:sz="0" w:space="0" w:color="auto"/>
                                                                                                                <w:right w:val="none" w:sz="0" w:space="0" w:color="auto"/>
                                                                                                              </w:divBdr>
                                                                                                              <w:divsChild>
                                                                                                                <w:div w:id="541865365">
                                                                                                                  <w:marLeft w:val="0"/>
                                                                                                                  <w:marRight w:val="0"/>
                                                                                                                  <w:marTop w:val="0"/>
                                                                                                                  <w:marBottom w:val="0"/>
                                                                                                                  <w:divBdr>
                                                                                                                    <w:top w:val="single" w:sz="2" w:space="4" w:color="D8D8D8"/>
                                                                                                                    <w:left w:val="single" w:sz="2" w:space="0" w:color="D8D8D8"/>
                                                                                                                    <w:bottom w:val="single" w:sz="2" w:space="4" w:color="D8D8D8"/>
                                                                                                                    <w:right w:val="single" w:sz="2" w:space="0" w:color="D8D8D8"/>
                                                                                                                  </w:divBdr>
                                                                                                                  <w:divsChild>
                                                                                                                    <w:div w:id="412118902">
                                                                                                                      <w:marLeft w:val="225"/>
                                                                                                                      <w:marRight w:val="225"/>
                                                                                                                      <w:marTop w:val="75"/>
                                                                                                                      <w:marBottom w:val="75"/>
                                                                                                                      <w:divBdr>
                                                                                                                        <w:top w:val="none" w:sz="0" w:space="0" w:color="auto"/>
                                                                                                                        <w:left w:val="none" w:sz="0" w:space="0" w:color="auto"/>
                                                                                                                        <w:bottom w:val="none" w:sz="0" w:space="0" w:color="auto"/>
                                                                                                                        <w:right w:val="none" w:sz="0" w:space="0" w:color="auto"/>
                                                                                                                      </w:divBdr>
                                                                                                                      <w:divsChild>
                                                                                                                        <w:div w:id="747770108">
                                                                                                                          <w:marLeft w:val="0"/>
                                                                                                                          <w:marRight w:val="0"/>
                                                                                                                          <w:marTop w:val="0"/>
                                                                                                                          <w:marBottom w:val="0"/>
                                                                                                                          <w:divBdr>
                                                                                                                            <w:top w:val="single" w:sz="6" w:space="0" w:color="auto"/>
                                                                                                                            <w:left w:val="single" w:sz="6" w:space="0" w:color="auto"/>
                                                                                                                            <w:bottom w:val="single" w:sz="6" w:space="0" w:color="auto"/>
                                                                                                                            <w:right w:val="single" w:sz="6" w:space="0" w:color="auto"/>
                                                                                                                          </w:divBdr>
                                                                                                                          <w:divsChild>
                                                                                                                            <w:div w:id="1373529943">
                                                                                                                              <w:marLeft w:val="0"/>
                                                                                                                              <w:marRight w:val="0"/>
                                                                                                                              <w:marTop w:val="0"/>
                                                                                                                              <w:marBottom w:val="0"/>
                                                                                                                              <w:divBdr>
                                                                                                                                <w:top w:val="none" w:sz="0" w:space="0" w:color="auto"/>
                                                                                                                                <w:left w:val="none" w:sz="0" w:space="0" w:color="auto"/>
                                                                                                                                <w:bottom w:val="none" w:sz="0" w:space="0" w:color="auto"/>
                                                                                                                                <w:right w:val="none" w:sz="0" w:space="0" w:color="auto"/>
                                                                                                                              </w:divBdr>
                                                                                                                              <w:divsChild>
                                                                                                                                <w:div w:id="615450363">
                                                                                                                                  <w:marLeft w:val="0"/>
                                                                                                                                  <w:marRight w:val="0"/>
                                                                                                                                  <w:marTop w:val="0"/>
                                                                                                                                  <w:marBottom w:val="0"/>
                                                                                                                                  <w:divBdr>
                                                                                                                                    <w:top w:val="none" w:sz="0" w:space="0" w:color="auto"/>
                                                                                                                                    <w:left w:val="none" w:sz="0" w:space="0" w:color="auto"/>
                                                                                                                                    <w:bottom w:val="none" w:sz="0" w:space="0" w:color="auto"/>
                                                                                                                                    <w:right w:val="none" w:sz="0" w:space="0" w:color="auto"/>
                                                                                                                                  </w:divBdr>
                                                                                                                                  <w:divsChild>
                                                                                                                                    <w:div w:id="1236665268">
                                                                                                                                      <w:marLeft w:val="0"/>
                                                                                                                                      <w:marRight w:val="0"/>
                                                                                                                                      <w:marTop w:val="0"/>
                                                                                                                                      <w:marBottom w:val="0"/>
                                                                                                                                      <w:divBdr>
                                                                                                                                        <w:top w:val="none" w:sz="0" w:space="0" w:color="auto"/>
                                                                                                                                        <w:left w:val="none" w:sz="0" w:space="0" w:color="auto"/>
                                                                                                                                        <w:bottom w:val="none" w:sz="0" w:space="0" w:color="auto"/>
                                                                                                                                        <w:right w:val="none" w:sz="0" w:space="0" w:color="auto"/>
                                                                                                                                      </w:divBdr>
                                                                                                                                      <w:divsChild>
                                                                                                                                        <w:div w:id="2136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46591">
      <w:bodyDiv w:val="1"/>
      <w:marLeft w:val="0"/>
      <w:marRight w:val="0"/>
      <w:marTop w:val="0"/>
      <w:marBottom w:val="0"/>
      <w:divBdr>
        <w:top w:val="none" w:sz="0" w:space="0" w:color="auto"/>
        <w:left w:val="none" w:sz="0" w:space="0" w:color="auto"/>
        <w:bottom w:val="none" w:sz="0" w:space="0" w:color="auto"/>
        <w:right w:val="none" w:sz="0" w:space="0" w:color="auto"/>
      </w:divBdr>
    </w:div>
    <w:div w:id="1747418868">
      <w:bodyDiv w:val="1"/>
      <w:marLeft w:val="0"/>
      <w:marRight w:val="0"/>
      <w:marTop w:val="0"/>
      <w:marBottom w:val="0"/>
      <w:divBdr>
        <w:top w:val="none" w:sz="0" w:space="0" w:color="auto"/>
        <w:left w:val="none" w:sz="0" w:space="0" w:color="auto"/>
        <w:bottom w:val="none" w:sz="0" w:space="0" w:color="auto"/>
        <w:right w:val="none" w:sz="0" w:space="0" w:color="auto"/>
      </w:divBdr>
    </w:div>
    <w:div w:id="1748646043">
      <w:bodyDiv w:val="1"/>
      <w:marLeft w:val="0"/>
      <w:marRight w:val="0"/>
      <w:marTop w:val="0"/>
      <w:marBottom w:val="0"/>
      <w:divBdr>
        <w:top w:val="none" w:sz="0" w:space="0" w:color="auto"/>
        <w:left w:val="none" w:sz="0" w:space="0" w:color="auto"/>
        <w:bottom w:val="none" w:sz="0" w:space="0" w:color="auto"/>
        <w:right w:val="none" w:sz="0" w:space="0" w:color="auto"/>
      </w:divBdr>
    </w:div>
    <w:div w:id="1752000394">
      <w:bodyDiv w:val="1"/>
      <w:marLeft w:val="0"/>
      <w:marRight w:val="0"/>
      <w:marTop w:val="0"/>
      <w:marBottom w:val="0"/>
      <w:divBdr>
        <w:top w:val="none" w:sz="0" w:space="0" w:color="auto"/>
        <w:left w:val="none" w:sz="0" w:space="0" w:color="auto"/>
        <w:bottom w:val="none" w:sz="0" w:space="0" w:color="auto"/>
        <w:right w:val="none" w:sz="0" w:space="0" w:color="auto"/>
      </w:divBdr>
      <w:divsChild>
        <w:div w:id="1817448643">
          <w:marLeft w:val="0"/>
          <w:marRight w:val="0"/>
          <w:marTop w:val="0"/>
          <w:marBottom w:val="0"/>
          <w:divBdr>
            <w:top w:val="none" w:sz="0" w:space="0" w:color="auto"/>
            <w:left w:val="none" w:sz="0" w:space="0" w:color="auto"/>
            <w:bottom w:val="none" w:sz="0" w:space="0" w:color="auto"/>
            <w:right w:val="none" w:sz="0" w:space="0" w:color="auto"/>
          </w:divBdr>
        </w:div>
        <w:div w:id="384835014">
          <w:marLeft w:val="0"/>
          <w:marRight w:val="0"/>
          <w:marTop w:val="0"/>
          <w:marBottom w:val="0"/>
          <w:divBdr>
            <w:top w:val="none" w:sz="0" w:space="0" w:color="auto"/>
            <w:left w:val="none" w:sz="0" w:space="0" w:color="auto"/>
            <w:bottom w:val="none" w:sz="0" w:space="0" w:color="auto"/>
            <w:right w:val="none" w:sz="0" w:space="0" w:color="auto"/>
          </w:divBdr>
        </w:div>
        <w:div w:id="1280262333">
          <w:marLeft w:val="0"/>
          <w:marRight w:val="0"/>
          <w:marTop w:val="0"/>
          <w:marBottom w:val="0"/>
          <w:divBdr>
            <w:top w:val="none" w:sz="0" w:space="0" w:color="auto"/>
            <w:left w:val="none" w:sz="0" w:space="0" w:color="auto"/>
            <w:bottom w:val="none" w:sz="0" w:space="0" w:color="auto"/>
            <w:right w:val="none" w:sz="0" w:space="0" w:color="auto"/>
          </w:divBdr>
        </w:div>
        <w:div w:id="769741972">
          <w:marLeft w:val="0"/>
          <w:marRight w:val="0"/>
          <w:marTop w:val="0"/>
          <w:marBottom w:val="0"/>
          <w:divBdr>
            <w:top w:val="none" w:sz="0" w:space="0" w:color="auto"/>
            <w:left w:val="none" w:sz="0" w:space="0" w:color="auto"/>
            <w:bottom w:val="none" w:sz="0" w:space="0" w:color="auto"/>
            <w:right w:val="none" w:sz="0" w:space="0" w:color="auto"/>
          </w:divBdr>
        </w:div>
        <w:div w:id="1649017533">
          <w:marLeft w:val="0"/>
          <w:marRight w:val="0"/>
          <w:marTop w:val="0"/>
          <w:marBottom w:val="0"/>
          <w:divBdr>
            <w:top w:val="none" w:sz="0" w:space="0" w:color="auto"/>
            <w:left w:val="none" w:sz="0" w:space="0" w:color="auto"/>
            <w:bottom w:val="none" w:sz="0" w:space="0" w:color="auto"/>
            <w:right w:val="none" w:sz="0" w:space="0" w:color="auto"/>
          </w:divBdr>
        </w:div>
        <w:div w:id="87627370">
          <w:marLeft w:val="0"/>
          <w:marRight w:val="0"/>
          <w:marTop w:val="0"/>
          <w:marBottom w:val="0"/>
          <w:divBdr>
            <w:top w:val="none" w:sz="0" w:space="0" w:color="auto"/>
            <w:left w:val="none" w:sz="0" w:space="0" w:color="auto"/>
            <w:bottom w:val="none" w:sz="0" w:space="0" w:color="auto"/>
            <w:right w:val="none" w:sz="0" w:space="0" w:color="auto"/>
          </w:divBdr>
        </w:div>
      </w:divsChild>
    </w:div>
    <w:div w:id="1754354631">
      <w:bodyDiv w:val="1"/>
      <w:marLeft w:val="0"/>
      <w:marRight w:val="0"/>
      <w:marTop w:val="0"/>
      <w:marBottom w:val="0"/>
      <w:divBdr>
        <w:top w:val="none" w:sz="0" w:space="0" w:color="auto"/>
        <w:left w:val="none" w:sz="0" w:space="0" w:color="auto"/>
        <w:bottom w:val="none" w:sz="0" w:space="0" w:color="auto"/>
        <w:right w:val="none" w:sz="0" w:space="0" w:color="auto"/>
      </w:divBdr>
      <w:divsChild>
        <w:div w:id="1302661447">
          <w:marLeft w:val="0"/>
          <w:marRight w:val="0"/>
          <w:marTop w:val="0"/>
          <w:marBottom w:val="0"/>
          <w:divBdr>
            <w:top w:val="none" w:sz="0" w:space="0" w:color="auto"/>
            <w:left w:val="none" w:sz="0" w:space="0" w:color="auto"/>
            <w:bottom w:val="none" w:sz="0" w:space="0" w:color="auto"/>
            <w:right w:val="none" w:sz="0" w:space="0" w:color="auto"/>
          </w:divBdr>
          <w:divsChild>
            <w:div w:id="1036930502">
              <w:marLeft w:val="0"/>
              <w:marRight w:val="0"/>
              <w:marTop w:val="0"/>
              <w:marBottom w:val="0"/>
              <w:divBdr>
                <w:top w:val="none" w:sz="0" w:space="0" w:color="auto"/>
                <w:left w:val="none" w:sz="0" w:space="0" w:color="auto"/>
                <w:bottom w:val="none" w:sz="0" w:space="0" w:color="auto"/>
                <w:right w:val="none" w:sz="0" w:space="0" w:color="auto"/>
              </w:divBdr>
              <w:divsChild>
                <w:div w:id="262805674">
                  <w:marLeft w:val="0"/>
                  <w:marRight w:val="0"/>
                  <w:marTop w:val="0"/>
                  <w:marBottom w:val="0"/>
                  <w:divBdr>
                    <w:top w:val="none" w:sz="0" w:space="0" w:color="auto"/>
                    <w:left w:val="none" w:sz="0" w:space="0" w:color="auto"/>
                    <w:bottom w:val="none" w:sz="0" w:space="0" w:color="auto"/>
                    <w:right w:val="none" w:sz="0" w:space="0" w:color="auto"/>
                  </w:divBdr>
                  <w:divsChild>
                    <w:div w:id="575171165">
                      <w:marLeft w:val="0"/>
                      <w:marRight w:val="0"/>
                      <w:marTop w:val="0"/>
                      <w:marBottom w:val="0"/>
                      <w:divBdr>
                        <w:top w:val="none" w:sz="0" w:space="0" w:color="auto"/>
                        <w:left w:val="none" w:sz="0" w:space="0" w:color="auto"/>
                        <w:bottom w:val="none" w:sz="0" w:space="0" w:color="auto"/>
                        <w:right w:val="none" w:sz="0" w:space="0" w:color="auto"/>
                      </w:divBdr>
                      <w:divsChild>
                        <w:div w:id="1240410122">
                          <w:marLeft w:val="0"/>
                          <w:marRight w:val="0"/>
                          <w:marTop w:val="0"/>
                          <w:marBottom w:val="0"/>
                          <w:divBdr>
                            <w:top w:val="none" w:sz="0" w:space="0" w:color="auto"/>
                            <w:left w:val="none" w:sz="0" w:space="0" w:color="auto"/>
                            <w:bottom w:val="none" w:sz="0" w:space="0" w:color="auto"/>
                            <w:right w:val="none" w:sz="0" w:space="0" w:color="auto"/>
                          </w:divBdr>
                          <w:divsChild>
                            <w:div w:id="639699430">
                              <w:marLeft w:val="0"/>
                              <w:marRight w:val="0"/>
                              <w:marTop w:val="0"/>
                              <w:marBottom w:val="0"/>
                              <w:divBdr>
                                <w:top w:val="none" w:sz="0" w:space="0" w:color="auto"/>
                                <w:left w:val="none" w:sz="0" w:space="0" w:color="auto"/>
                                <w:bottom w:val="none" w:sz="0" w:space="0" w:color="auto"/>
                                <w:right w:val="none" w:sz="0" w:space="0" w:color="auto"/>
                              </w:divBdr>
                              <w:divsChild>
                                <w:div w:id="692462215">
                                  <w:marLeft w:val="0"/>
                                  <w:marRight w:val="0"/>
                                  <w:marTop w:val="0"/>
                                  <w:marBottom w:val="0"/>
                                  <w:divBdr>
                                    <w:top w:val="none" w:sz="0" w:space="0" w:color="auto"/>
                                    <w:left w:val="none" w:sz="0" w:space="0" w:color="auto"/>
                                    <w:bottom w:val="none" w:sz="0" w:space="0" w:color="auto"/>
                                    <w:right w:val="none" w:sz="0" w:space="0" w:color="auto"/>
                                  </w:divBdr>
                                  <w:divsChild>
                                    <w:div w:id="248000686">
                                      <w:marLeft w:val="0"/>
                                      <w:marRight w:val="0"/>
                                      <w:marTop w:val="0"/>
                                      <w:marBottom w:val="0"/>
                                      <w:divBdr>
                                        <w:top w:val="none" w:sz="0" w:space="0" w:color="auto"/>
                                        <w:left w:val="none" w:sz="0" w:space="0" w:color="auto"/>
                                        <w:bottom w:val="none" w:sz="0" w:space="0" w:color="auto"/>
                                        <w:right w:val="none" w:sz="0" w:space="0" w:color="auto"/>
                                      </w:divBdr>
                                      <w:divsChild>
                                        <w:div w:id="94180560">
                                          <w:marLeft w:val="0"/>
                                          <w:marRight w:val="0"/>
                                          <w:marTop w:val="0"/>
                                          <w:marBottom w:val="0"/>
                                          <w:divBdr>
                                            <w:top w:val="none" w:sz="0" w:space="0" w:color="auto"/>
                                            <w:left w:val="none" w:sz="0" w:space="0" w:color="auto"/>
                                            <w:bottom w:val="none" w:sz="0" w:space="0" w:color="auto"/>
                                            <w:right w:val="none" w:sz="0" w:space="0" w:color="auto"/>
                                          </w:divBdr>
                                          <w:divsChild>
                                            <w:div w:id="1515027962">
                                              <w:marLeft w:val="0"/>
                                              <w:marRight w:val="0"/>
                                              <w:marTop w:val="0"/>
                                              <w:marBottom w:val="0"/>
                                              <w:divBdr>
                                                <w:top w:val="none" w:sz="0" w:space="0" w:color="auto"/>
                                                <w:left w:val="none" w:sz="0" w:space="0" w:color="auto"/>
                                                <w:bottom w:val="none" w:sz="0" w:space="0" w:color="auto"/>
                                                <w:right w:val="none" w:sz="0" w:space="0" w:color="auto"/>
                                              </w:divBdr>
                                              <w:divsChild>
                                                <w:div w:id="195774144">
                                                  <w:marLeft w:val="0"/>
                                                  <w:marRight w:val="0"/>
                                                  <w:marTop w:val="0"/>
                                                  <w:marBottom w:val="0"/>
                                                  <w:divBdr>
                                                    <w:top w:val="none" w:sz="0" w:space="0" w:color="auto"/>
                                                    <w:left w:val="none" w:sz="0" w:space="0" w:color="auto"/>
                                                    <w:bottom w:val="none" w:sz="0" w:space="0" w:color="auto"/>
                                                    <w:right w:val="none" w:sz="0" w:space="0" w:color="auto"/>
                                                  </w:divBdr>
                                                  <w:divsChild>
                                                    <w:div w:id="499078450">
                                                      <w:marLeft w:val="0"/>
                                                      <w:marRight w:val="0"/>
                                                      <w:marTop w:val="0"/>
                                                      <w:marBottom w:val="0"/>
                                                      <w:divBdr>
                                                        <w:top w:val="none" w:sz="0" w:space="0" w:color="auto"/>
                                                        <w:left w:val="none" w:sz="0" w:space="0" w:color="auto"/>
                                                        <w:bottom w:val="none" w:sz="0" w:space="0" w:color="auto"/>
                                                        <w:right w:val="none" w:sz="0" w:space="0" w:color="auto"/>
                                                      </w:divBdr>
                                                      <w:divsChild>
                                                        <w:div w:id="631327837">
                                                          <w:marLeft w:val="0"/>
                                                          <w:marRight w:val="0"/>
                                                          <w:marTop w:val="0"/>
                                                          <w:marBottom w:val="0"/>
                                                          <w:divBdr>
                                                            <w:top w:val="none" w:sz="0" w:space="0" w:color="auto"/>
                                                            <w:left w:val="none" w:sz="0" w:space="0" w:color="auto"/>
                                                            <w:bottom w:val="none" w:sz="0" w:space="0" w:color="auto"/>
                                                            <w:right w:val="none" w:sz="0" w:space="0" w:color="auto"/>
                                                          </w:divBdr>
                                                          <w:divsChild>
                                                            <w:div w:id="446629386">
                                                              <w:marLeft w:val="0"/>
                                                              <w:marRight w:val="0"/>
                                                              <w:marTop w:val="0"/>
                                                              <w:marBottom w:val="0"/>
                                                              <w:divBdr>
                                                                <w:top w:val="none" w:sz="0" w:space="0" w:color="auto"/>
                                                                <w:left w:val="none" w:sz="0" w:space="0" w:color="auto"/>
                                                                <w:bottom w:val="none" w:sz="0" w:space="0" w:color="auto"/>
                                                                <w:right w:val="none" w:sz="0" w:space="0" w:color="auto"/>
                                                              </w:divBdr>
                                                              <w:divsChild>
                                                                <w:div w:id="2064406855">
                                                                  <w:marLeft w:val="0"/>
                                                                  <w:marRight w:val="0"/>
                                                                  <w:marTop w:val="0"/>
                                                                  <w:marBottom w:val="0"/>
                                                                  <w:divBdr>
                                                                    <w:top w:val="none" w:sz="0" w:space="0" w:color="auto"/>
                                                                    <w:left w:val="none" w:sz="0" w:space="0" w:color="auto"/>
                                                                    <w:bottom w:val="none" w:sz="0" w:space="0" w:color="auto"/>
                                                                    <w:right w:val="none" w:sz="0" w:space="0" w:color="auto"/>
                                                                  </w:divBdr>
                                                                  <w:divsChild>
                                                                    <w:div w:id="32928903">
                                                                      <w:marLeft w:val="0"/>
                                                                      <w:marRight w:val="0"/>
                                                                      <w:marTop w:val="0"/>
                                                                      <w:marBottom w:val="0"/>
                                                                      <w:divBdr>
                                                                        <w:top w:val="none" w:sz="0" w:space="0" w:color="auto"/>
                                                                        <w:left w:val="none" w:sz="0" w:space="0" w:color="auto"/>
                                                                        <w:bottom w:val="none" w:sz="0" w:space="0" w:color="auto"/>
                                                                        <w:right w:val="none" w:sz="0" w:space="0" w:color="auto"/>
                                                                      </w:divBdr>
                                                                      <w:divsChild>
                                                                        <w:div w:id="1294797310">
                                                                          <w:marLeft w:val="0"/>
                                                                          <w:marRight w:val="0"/>
                                                                          <w:marTop w:val="0"/>
                                                                          <w:marBottom w:val="0"/>
                                                                          <w:divBdr>
                                                                            <w:top w:val="none" w:sz="0" w:space="0" w:color="auto"/>
                                                                            <w:left w:val="none" w:sz="0" w:space="0" w:color="auto"/>
                                                                            <w:bottom w:val="none" w:sz="0" w:space="0" w:color="auto"/>
                                                                            <w:right w:val="none" w:sz="0" w:space="0" w:color="auto"/>
                                                                          </w:divBdr>
                                                                          <w:divsChild>
                                                                            <w:div w:id="110902468">
                                                                              <w:marLeft w:val="0"/>
                                                                              <w:marRight w:val="0"/>
                                                                              <w:marTop w:val="0"/>
                                                                              <w:marBottom w:val="0"/>
                                                                              <w:divBdr>
                                                                                <w:top w:val="none" w:sz="0" w:space="0" w:color="auto"/>
                                                                                <w:left w:val="none" w:sz="0" w:space="0" w:color="auto"/>
                                                                                <w:bottom w:val="none" w:sz="0" w:space="0" w:color="auto"/>
                                                                                <w:right w:val="none" w:sz="0" w:space="0" w:color="auto"/>
                                                                              </w:divBdr>
                                                                              <w:divsChild>
                                                                                <w:div w:id="1736397106">
                                                                                  <w:marLeft w:val="0"/>
                                                                                  <w:marRight w:val="0"/>
                                                                                  <w:marTop w:val="0"/>
                                                                                  <w:marBottom w:val="0"/>
                                                                                  <w:divBdr>
                                                                                    <w:top w:val="none" w:sz="0" w:space="0" w:color="auto"/>
                                                                                    <w:left w:val="none" w:sz="0" w:space="0" w:color="auto"/>
                                                                                    <w:bottom w:val="none" w:sz="0" w:space="0" w:color="auto"/>
                                                                                    <w:right w:val="none" w:sz="0" w:space="0" w:color="auto"/>
                                                                                  </w:divBdr>
                                                                                  <w:divsChild>
                                                                                    <w:div w:id="1374815465">
                                                                                      <w:marLeft w:val="0"/>
                                                                                      <w:marRight w:val="0"/>
                                                                                      <w:marTop w:val="0"/>
                                                                                      <w:marBottom w:val="0"/>
                                                                                      <w:divBdr>
                                                                                        <w:top w:val="none" w:sz="0" w:space="0" w:color="auto"/>
                                                                                        <w:left w:val="none" w:sz="0" w:space="0" w:color="auto"/>
                                                                                        <w:bottom w:val="none" w:sz="0" w:space="0" w:color="auto"/>
                                                                                        <w:right w:val="none" w:sz="0" w:space="0" w:color="auto"/>
                                                                                      </w:divBdr>
                                                                                      <w:divsChild>
                                                                                        <w:div w:id="106125664">
                                                                                          <w:marLeft w:val="0"/>
                                                                                          <w:marRight w:val="0"/>
                                                                                          <w:marTop w:val="0"/>
                                                                                          <w:marBottom w:val="0"/>
                                                                                          <w:divBdr>
                                                                                            <w:top w:val="none" w:sz="0" w:space="0" w:color="auto"/>
                                                                                            <w:left w:val="none" w:sz="0" w:space="0" w:color="auto"/>
                                                                                            <w:bottom w:val="none" w:sz="0" w:space="0" w:color="auto"/>
                                                                                            <w:right w:val="none" w:sz="0" w:space="0" w:color="auto"/>
                                                                                          </w:divBdr>
                                                                                          <w:divsChild>
                                                                                            <w:div w:id="1754081937">
                                                                                              <w:marLeft w:val="0"/>
                                                                                              <w:marRight w:val="0"/>
                                                                                              <w:marTop w:val="0"/>
                                                                                              <w:marBottom w:val="0"/>
                                                                                              <w:divBdr>
                                                                                                <w:top w:val="none" w:sz="0" w:space="0" w:color="auto"/>
                                                                                                <w:left w:val="none" w:sz="0" w:space="0" w:color="auto"/>
                                                                                                <w:bottom w:val="none" w:sz="0" w:space="0" w:color="auto"/>
                                                                                                <w:right w:val="none" w:sz="0" w:space="0" w:color="auto"/>
                                                                                              </w:divBdr>
                                                                                              <w:divsChild>
                                                                                                <w:div w:id="2049257858">
                                                                                                  <w:marLeft w:val="0"/>
                                                                                                  <w:marRight w:val="0"/>
                                                                                                  <w:marTop w:val="0"/>
                                                                                                  <w:marBottom w:val="0"/>
                                                                                                  <w:divBdr>
                                                                                                    <w:top w:val="none" w:sz="0" w:space="0" w:color="auto"/>
                                                                                                    <w:left w:val="none" w:sz="0" w:space="0" w:color="auto"/>
                                                                                                    <w:bottom w:val="none" w:sz="0" w:space="0" w:color="auto"/>
                                                                                                    <w:right w:val="none" w:sz="0" w:space="0" w:color="auto"/>
                                                                                                  </w:divBdr>
                                                                                                  <w:divsChild>
                                                                                                    <w:div w:id="448748066">
                                                                                                      <w:marLeft w:val="0"/>
                                                                                                      <w:marRight w:val="0"/>
                                                                                                      <w:marTop w:val="0"/>
                                                                                                      <w:marBottom w:val="0"/>
                                                                                                      <w:divBdr>
                                                                                                        <w:top w:val="none" w:sz="0" w:space="0" w:color="auto"/>
                                                                                                        <w:left w:val="none" w:sz="0" w:space="0" w:color="auto"/>
                                                                                                        <w:bottom w:val="none" w:sz="0" w:space="0" w:color="auto"/>
                                                                                                        <w:right w:val="none" w:sz="0" w:space="0" w:color="auto"/>
                                                                                                      </w:divBdr>
                                                                                                      <w:divsChild>
                                                                                                        <w:div w:id="1490517985">
                                                                                                          <w:marLeft w:val="0"/>
                                                                                                          <w:marRight w:val="0"/>
                                                                                                          <w:marTop w:val="0"/>
                                                                                                          <w:marBottom w:val="0"/>
                                                                                                          <w:divBdr>
                                                                                                            <w:top w:val="none" w:sz="0" w:space="0" w:color="auto"/>
                                                                                                            <w:left w:val="none" w:sz="0" w:space="0" w:color="auto"/>
                                                                                                            <w:bottom w:val="none" w:sz="0" w:space="0" w:color="auto"/>
                                                                                                            <w:right w:val="none" w:sz="0" w:space="0" w:color="auto"/>
                                                                                                          </w:divBdr>
                                                                                                          <w:divsChild>
                                                                                                            <w:div w:id="1623077620">
                                                                                                              <w:marLeft w:val="0"/>
                                                                                                              <w:marRight w:val="0"/>
                                                                                                              <w:marTop w:val="0"/>
                                                                                                              <w:marBottom w:val="0"/>
                                                                                                              <w:divBdr>
                                                                                                                <w:top w:val="none" w:sz="0" w:space="0" w:color="auto"/>
                                                                                                                <w:left w:val="none" w:sz="0" w:space="0" w:color="auto"/>
                                                                                                                <w:bottom w:val="none" w:sz="0" w:space="0" w:color="auto"/>
                                                                                                                <w:right w:val="none" w:sz="0" w:space="0" w:color="auto"/>
                                                                                                              </w:divBdr>
                                                                                                              <w:divsChild>
                                                                                                                <w:div w:id="160512543">
                                                                                                                  <w:marLeft w:val="0"/>
                                                                                                                  <w:marRight w:val="0"/>
                                                                                                                  <w:marTop w:val="0"/>
                                                                                                                  <w:marBottom w:val="0"/>
                                                                                                                  <w:divBdr>
                                                                                                                    <w:top w:val="none" w:sz="0" w:space="0" w:color="auto"/>
                                                                                                                    <w:left w:val="none" w:sz="0" w:space="0" w:color="auto"/>
                                                                                                                    <w:bottom w:val="none" w:sz="0" w:space="0" w:color="auto"/>
                                                                                                                    <w:right w:val="none" w:sz="0" w:space="0" w:color="auto"/>
                                                                                                                  </w:divBdr>
                                                                                                                  <w:divsChild>
                                                                                                                    <w:div w:id="395322471">
                                                                                                                      <w:marLeft w:val="0"/>
                                                                                                                      <w:marRight w:val="0"/>
                                                                                                                      <w:marTop w:val="0"/>
                                                                                                                      <w:marBottom w:val="0"/>
                                                                                                                      <w:divBdr>
                                                                                                                        <w:top w:val="none" w:sz="0" w:space="0" w:color="auto"/>
                                                                                                                        <w:left w:val="none" w:sz="0" w:space="0" w:color="auto"/>
                                                                                                                        <w:bottom w:val="none" w:sz="0" w:space="0" w:color="auto"/>
                                                                                                                        <w:right w:val="none" w:sz="0" w:space="0" w:color="auto"/>
                                                                                                                      </w:divBdr>
                                                                                                                      <w:divsChild>
                                                                                                                        <w:div w:id="373313766">
                                                                                                                          <w:marLeft w:val="0"/>
                                                                                                                          <w:marRight w:val="0"/>
                                                                                                                          <w:marTop w:val="0"/>
                                                                                                                          <w:marBottom w:val="0"/>
                                                                                                                          <w:divBdr>
                                                                                                                            <w:top w:val="none" w:sz="0" w:space="0" w:color="auto"/>
                                                                                                                            <w:left w:val="none" w:sz="0" w:space="0" w:color="auto"/>
                                                                                                                            <w:bottom w:val="none" w:sz="0" w:space="0" w:color="auto"/>
                                                                                                                            <w:right w:val="none" w:sz="0" w:space="0" w:color="auto"/>
                                                                                                                          </w:divBdr>
                                                                                                                          <w:divsChild>
                                                                                                                            <w:div w:id="69692200">
                                                                                                                              <w:marLeft w:val="0"/>
                                                                                                                              <w:marRight w:val="0"/>
                                                                                                                              <w:marTop w:val="0"/>
                                                                                                                              <w:marBottom w:val="0"/>
                                                                                                                              <w:divBdr>
                                                                                                                                <w:top w:val="none" w:sz="0" w:space="0" w:color="auto"/>
                                                                                                                                <w:left w:val="none" w:sz="0" w:space="0" w:color="auto"/>
                                                                                                                                <w:bottom w:val="none" w:sz="0" w:space="0" w:color="auto"/>
                                                                                                                                <w:right w:val="none" w:sz="0" w:space="0" w:color="auto"/>
                                                                                                                              </w:divBdr>
                                                                                                                              <w:divsChild>
                                                                                                                                <w:div w:id="1101997766">
                                                                                                                                  <w:marLeft w:val="0"/>
                                                                                                                                  <w:marRight w:val="0"/>
                                                                                                                                  <w:marTop w:val="0"/>
                                                                                                                                  <w:marBottom w:val="0"/>
                                                                                                                                  <w:divBdr>
                                                                                                                                    <w:top w:val="none" w:sz="0" w:space="0" w:color="auto"/>
                                                                                                                                    <w:left w:val="none" w:sz="0" w:space="0" w:color="auto"/>
                                                                                                                                    <w:bottom w:val="none" w:sz="0" w:space="0" w:color="auto"/>
                                                                                                                                    <w:right w:val="none" w:sz="0" w:space="0" w:color="auto"/>
                                                                                                                                  </w:divBdr>
                                                                                                                                  <w:divsChild>
                                                                                                                                    <w:div w:id="1166290599">
                                                                                                                                      <w:marLeft w:val="0"/>
                                                                                                                                      <w:marRight w:val="0"/>
                                                                                                                                      <w:marTop w:val="0"/>
                                                                                                                                      <w:marBottom w:val="0"/>
                                                                                                                                      <w:divBdr>
                                                                                                                                        <w:top w:val="none" w:sz="0" w:space="0" w:color="auto"/>
                                                                                                                                        <w:left w:val="none" w:sz="0" w:space="0" w:color="auto"/>
                                                                                                                                        <w:bottom w:val="none" w:sz="0" w:space="0" w:color="auto"/>
                                                                                                                                        <w:right w:val="none" w:sz="0" w:space="0" w:color="auto"/>
                                                                                                                                      </w:divBdr>
                                                                                                                                      <w:divsChild>
                                                                                                                                        <w:div w:id="263735640">
                                                                                                                                          <w:marLeft w:val="0"/>
                                                                                                                                          <w:marRight w:val="0"/>
                                                                                                                                          <w:marTop w:val="0"/>
                                                                                                                                          <w:marBottom w:val="0"/>
                                                                                                                                          <w:divBdr>
                                                                                                                                            <w:top w:val="none" w:sz="0" w:space="0" w:color="auto"/>
                                                                                                                                            <w:left w:val="none" w:sz="0" w:space="0" w:color="auto"/>
                                                                                                                                            <w:bottom w:val="none" w:sz="0" w:space="0" w:color="auto"/>
                                                                                                                                            <w:right w:val="none" w:sz="0" w:space="0" w:color="auto"/>
                                                                                                                                          </w:divBdr>
                                                                                                                                          <w:divsChild>
                                                                                                                                            <w:div w:id="1140342181">
                                                                                                                                              <w:marLeft w:val="0"/>
                                                                                                                                              <w:marRight w:val="0"/>
                                                                                                                                              <w:marTop w:val="0"/>
                                                                                                                                              <w:marBottom w:val="0"/>
                                                                                                                                              <w:divBdr>
                                                                                                                                                <w:top w:val="none" w:sz="0" w:space="0" w:color="auto"/>
                                                                                                                                                <w:left w:val="none" w:sz="0" w:space="0" w:color="auto"/>
                                                                                                                                                <w:bottom w:val="none" w:sz="0" w:space="0" w:color="auto"/>
                                                                                                                                                <w:right w:val="none" w:sz="0" w:space="0" w:color="auto"/>
                                                                                                                                              </w:divBdr>
                                                                                                                                              <w:divsChild>
                                                                                                                                                <w:div w:id="408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846215">
      <w:bodyDiv w:val="1"/>
      <w:marLeft w:val="0"/>
      <w:marRight w:val="0"/>
      <w:marTop w:val="0"/>
      <w:marBottom w:val="0"/>
      <w:divBdr>
        <w:top w:val="none" w:sz="0" w:space="0" w:color="auto"/>
        <w:left w:val="none" w:sz="0" w:space="0" w:color="auto"/>
        <w:bottom w:val="none" w:sz="0" w:space="0" w:color="auto"/>
        <w:right w:val="none" w:sz="0" w:space="0" w:color="auto"/>
      </w:divBdr>
    </w:div>
    <w:div w:id="1783651419">
      <w:bodyDiv w:val="1"/>
      <w:marLeft w:val="0"/>
      <w:marRight w:val="0"/>
      <w:marTop w:val="0"/>
      <w:marBottom w:val="0"/>
      <w:divBdr>
        <w:top w:val="none" w:sz="0" w:space="0" w:color="auto"/>
        <w:left w:val="none" w:sz="0" w:space="0" w:color="auto"/>
        <w:bottom w:val="none" w:sz="0" w:space="0" w:color="auto"/>
        <w:right w:val="none" w:sz="0" w:space="0" w:color="auto"/>
      </w:divBdr>
    </w:div>
    <w:div w:id="1830436946">
      <w:bodyDiv w:val="1"/>
      <w:marLeft w:val="0"/>
      <w:marRight w:val="0"/>
      <w:marTop w:val="0"/>
      <w:marBottom w:val="0"/>
      <w:divBdr>
        <w:top w:val="none" w:sz="0" w:space="0" w:color="auto"/>
        <w:left w:val="none" w:sz="0" w:space="0" w:color="auto"/>
        <w:bottom w:val="none" w:sz="0" w:space="0" w:color="auto"/>
        <w:right w:val="none" w:sz="0" w:space="0" w:color="auto"/>
      </w:divBdr>
    </w:div>
    <w:div w:id="1858814319">
      <w:bodyDiv w:val="1"/>
      <w:marLeft w:val="0"/>
      <w:marRight w:val="0"/>
      <w:marTop w:val="0"/>
      <w:marBottom w:val="0"/>
      <w:divBdr>
        <w:top w:val="none" w:sz="0" w:space="0" w:color="auto"/>
        <w:left w:val="none" w:sz="0" w:space="0" w:color="auto"/>
        <w:bottom w:val="none" w:sz="0" w:space="0" w:color="auto"/>
        <w:right w:val="none" w:sz="0" w:space="0" w:color="auto"/>
      </w:divBdr>
      <w:divsChild>
        <w:div w:id="1485658348">
          <w:marLeft w:val="0"/>
          <w:marRight w:val="0"/>
          <w:marTop w:val="0"/>
          <w:marBottom w:val="0"/>
          <w:divBdr>
            <w:top w:val="none" w:sz="0" w:space="0" w:color="auto"/>
            <w:left w:val="none" w:sz="0" w:space="0" w:color="auto"/>
            <w:bottom w:val="none" w:sz="0" w:space="0" w:color="auto"/>
            <w:right w:val="none" w:sz="0" w:space="0" w:color="auto"/>
          </w:divBdr>
          <w:divsChild>
            <w:div w:id="1718432624">
              <w:marLeft w:val="0"/>
              <w:marRight w:val="0"/>
              <w:marTop w:val="0"/>
              <w:marBottom w:val="0"/>
              <w:divBdr>
                <w:top w:val="none" w:sz="0" w:space="0" w:color="auto"/>
                <w:left w:val="none" w:sz="0" w:space="0" w:color="auto"/>
                <w:bottom w:val="none" w:sz="0" w:space="0" w:color="auto"/>
                <w:right w:val="none" w:sz="0" w:space="0" w:color="auto"/>
              </w:divBdr>
              <w:divsChild>
                <w:div w:id="564343207">
                  <w:marLeft w:val="0"/>
                  <w:marRight w:val="0"/>
                  <w:marTop w:val="0"/>
                  <w:marBottom w:val="0"/>
                  <w:divBdr>
                    <w:top w:val="none" w:sz="0" w:space="0" w:color="auto"/>
                    <w:left w:val="none" w:sz="0" w:space="0" w:color="auto"/>
                    <w:bottom w:val="none" w:sz="0" w:space="0" w:color="auto"/>
                    <w:right w:val="none" w:sz="0" w:space="0" w:color="auto"/>
                  </w:divBdr>
                  <w:divsChild>
                    <w:div w:id="1610157398">
                      <w:marLeft w:val="0"/>
                      <w:marRight w:val="0"/>
                      <w:marTop w:val="0"/>
                      <w:marBottom w:val="0"/>
                      <w:divBdr>
                        <w:top w:val="none" w:sz="0" w:space="0" w:color="auto"/>
                        <w:left w:val="none" w:sz="0" w:space="0" w:color="auto"/>
                        <w:bottom w:val="none" w:sz="0" w:space="0" w:color="auto"/>
                        <w:right w:val="none" w:sz="0" w:space="0" w:color="auto"/>
                      </w:divBdr>
                      <w:divsChild>
                        <w:div w:id="676736142">
                          <w:marLeft w:val="0"/>
                          <w:marRight w:val="0"/>
                          <w:marTop w:val="0"/>
                          <w:marBottom w:val="0"/>
                          <w:divBdr>
                            <w:top w:val="none" w:sz="0" w:space="0" w:color="auto"/>
                            <w:left w:val="none" w:sz="0" w:space="0" w:color="auto"/>
                            <w:bottom w:val="none" w:sz="0" w:space="0" w:color="auto"/>
                            <w:right w:val="none" w:sz="0" w:space="0" w:color="auto"/>
                          </w:divBdr>
                          <w:divsChild>
                            <w:div w:id="321590598">
                              <w:marLeft w:val="0"/>
                              <w:marRight w:val="0"/>
                              <w:marTop w:val="0"/>
                              <w:marBottom w:val="0"/>
                              <w:divBdr>
                                <w:top w:val="none" w:sz="0" w:space="0" w:color="auto"/>
                                <w:left w:val="none" w:sz="0" w:space="0" w:color="auto"/>
                                <w:bottom w:val="none" w:sz="0" w:space="0" w:color="auto"/>
                                <w:right w:val="none" w:sz="0" w:space="0" w:color="auto"/>
                              </w:divBdr>
                              <w:divsChild>
                                <w:div w:id="341862938">
                                  <w:marLeft w:val="0"/>
                                  <w:marRight w:val="0"/>
                                  <w:marTop w:val="0"/>
                                  <w:marBottom w:val="0"/>
                                  <w:divBdr>
                                    <w:top w:val="none" w:sz="0" w:space="0" w:color="auto"/>
                                    <w:left w:val="none" w:sz="0" w:space="0" w:color="auto"/>
                                    <w:bottom w:val="none" w:sz="0" w:space="0" w:color="auto"/>
                                    <w:right w:val="none" w:sz="0" w:space="0" w:color="auto"/>
                                  </w:divBdr>
                                  <w:divsChild>
                                    <w:div w:id="667559519">
                                      <w:marLeft w:val="0"/>
                                      <w:marRight w:val="0"/>
                                      <w:marTop w:val="0"/>
                                      <w:marBottom w:val="0"/>
                                      <w:divBdr>
                                        <w:top w:val="none" w:sz="0" w:space="0" w:color="auto"/>
                                        <w:left w:val="none" w:sz="0" w:space="0" w:color="auto"/>
                                        <w:bottom w:val="none" w:sz="0" w:space="0" w:color="auto"/>
                                        <w:right w:val="none" w:sz="0" w:space="0" w:color="auto"/>
                                      </w:divBdr>
                                      <w:divsChild>
                                        <w:div w:id="1697076798">
                                          <w:marLeft w:val="0"/>
                                          <w:marRight w:val="0"/>
                                          <w:marTop w:val="0"/>
                                          <w:marBottom w:val="0"/>
                                          <w:divBdr>
                                            <w:top w:val="none" w:sz="0" w:space="0" w:color="auto"/>
                                            <w:left w:val="none" w:sz="0" w:space="0" w:color="auto"/>
                                            <w:bottom w:val="none" w:sz="0" w:space="0" w:color="auto"/>
                                            <w:right w:val="none" w:sz="0" w:space="0" w:color="auto"/>
                                          </w:divBdr>
                                          <w:divsChild>
                                            <w:div w:id="863783203">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37535">
                                                  <w:marLeft w:val="0"/>
                                                  <w:marRight w:val="0"/>
                                                  <w:marTop w:val="0"/>
                                                  <w:marBottom w:val="0"/>
                                                  <w:divBdr>
                                                    <w:top w:val="none" w:sz="0" w:space="0" w:color="auto"/>
                                                    <w:left w:val="none" w:sz="0" w:space="0" w:color="auto"/>
                                                    <w:bottom w:val="none" w:sz="0" w:space="0" w:color="auto"/>
                                                    <w:right w:val="none" w:sz="0" w:space="0" w:color="auto"/>
                                                  </w:divBdr>
                                                  <w:divsChild>
                                                    <w:div w:id="378088975">
                                                      <w:marLeft w:val="0"/>
                                                      <w:marRight w:val="0"/>
                                                      <w:marTop w:val="0"/>
                                                      <w:marBottom w:val="0"/>
                                                      <w:divBdr>
                                                        <w:top w:val="none" w:sz="0" w:space="0" w:color="auto"/>
                                                        <w:left w:val="none" w:sz="0" w:space="0" w:color="auto"/>
                                                        <w:bottom w:val="none" w:sz="0" w:space="0" w:color="auto"/>
                                                        <w:right w:val="none" w:sz="0" w:space="0" w:color="auto"/>
                                                      </w:divBdr>
                                                      <w:divsChild>
                                                        <w:div w:id="2138179058">
                                                          <w:marLeft w:val="0"/>
                                                          <w:marRight w:val="0"/>
                                                          <w:marTop w:val="0"/>
                                                          <w:marBottom w:val="0"/>
                                                          <w:divBdr>
                                                            <w:top w:val="none" w:sz="0" w:space="0" w:color="auto"/>
                                                            <w:left w:val="none" w:sz="0" w:space="0" w:color="auto"/>
                                                            <w:bottom w:val="none" w:sz="0" w:space="0" w:color="auto"/>
                                                            <w:right w:val="none" w:sz="0" w:space="0" w:color="auto"/>
                                                          </w:divBdr>
                                                          <w:divsChild>
                                                            <w:div w:id="1289821740">
                                                              <w:marLeft w:val="0"/>
                                                              <w:marRight w:val="0"/>
                                                              <w:marTop w:val="0"/>
                                                              <w:marBottom w:val="0"/>
                                                              <w:divBdr>
                                                                <w:top w:val="none" w:sz="0" w:space="0" w:color="auto"/>
                                                                <w:left w:val="none" w:sz="0" w:space="0" w:color="auto"/>
                                                                <w:bottom w:val="none" w:sz="0" w:space="0" w:color="auto"/>
                                                                <w:right w:val="none" w:sz="0" w:space="0" w:color="auto"/>
                                                              </w:divBdr>
                                                              <w:divsChild>
                                                                <w:div w:id="1523014130">
                                                                  <w:marLeft w:val="0"/>
                                                                  <w:marRight w:val="0"/>
                                                                  <w:marTop w:val="0"/>
                                                                  <w:marBottom w:val="0"/>
                                                                  <w:divBdr>
                                                                    <w:top w:val="none" w:sz="0" w:space="0" w:color="auto"/>
                                                                    <w:left w:val="none" w:sz="0" w:space="0" w:color="auto"/>
                                                                    <w:bottom w:val="none" w:sz="0" w:space="0" w:color="auto"/>
                                                                    <w:right w:val="none" w:sz="0" w:space="0" w:color="auto"/>
                                                                  </w:divBdr>
                                                                  <w:divsChild>
                                                                    <w:div w:id="2086679418">
                                                                      <w:marLeft w:val="0"/>
                                                                      <w:marRight w:val="0"/>
                                                                      <w:marTop w:val="0"/>
                                                                      <w:marBottom w:val="0"/>
                                                                      <w:divBdr>
                                                                        <w:top w:val="none" w:sz="0" w:space="0" w:color="auto"/>
                                                                        <w:left w:val="none" w:sz="0" w:space="0" w:color="auto"/>
                                                                        <w:bottom w:val="none" w:sz="0" w:space="0" w:color="auto"/>
                                                                        <w:right w:val="none" w:sz="0" w:space="0" w:color="auto"/>
                                                                      </w:divBdr>
                                                                      <w:divsChild>
                                                                        <w:div w:id="1030570776">
                                                                          <w:marLeft w:val="0"/>
                                                                          <w:marRight w:val="0"/>
                                                                          <w:marTop w:val="0"/>
                                                                          <w:marBottom w:val="0"/>
                                                                          <w:divBdr>
                                                                            <w:top w:val="none" w:sz="0" w:space="0" w:color="auto"/>
                                                                            <w:left w:val="none" w:sz="0" w:space="0" w:color="auto"/>
                                                                            <w:bottom w:val="none" w:sz="0" w:space="0" w:color="auto"/>
                                                                            <w:right w:val="none" w:sz="0" w:space="0" w:color="auto"/>
                                                                          </w:divBdr>
                                                                          <w:divsChild>
                                                                            <w:div w:id="708532178">
                                                                              <w:marLeft w:val="0"/>
                                                                              <w:marRight w:val="0"/>
                                                                              <w:marTop w:val="0"/>
                                                                              <w:marBottom w:val="0"/>
                                                                              <w:divBdr>
                                                                                <w:top w:val="none" w:sz="0" w:space="0" w:color="auto"/>
                                                                                <w:left w:val="none" w:sz="0" w:space="0" w:color="auto"/>
                                                                                <w:bottom w:val="none" w:sz="0" w:space="0" w:color="auto"/>
                                                                                <w:right w:val="none" w:sz="0" w:space="0" w:color="auto"/>
                                                                              </w:divBdr>
                                                                              <w:divsChild>
                                                                                <w:div w:id="1506701464">
                                                                                  <w:marLeft w:val="0"/>
                                                                                  <w:marRight w:val="0"/>
                                                                                  <w:marTop w:val="0"/>
                                                                                  <w:marBottom w:val="0"/>
                                                                                  <w:divBdr>
                                                                                    <w:top w:val="none" w:sz="0" w:space="0" w:color="auto"/>
                                                                                    <w:left w:val="none" w:sz="0" w:space="0" w:color="auto"/>
                                                                                    <w:bottom w:val="none" w:sz="0" w:space="0" w:color="auto"/>
                                                                                    <w:right w:val="none" w:sz="0" w:space="0" w:color="auto"/>
                                                                                  </w:divBdr>
                                                                                  <w:divsChild>
                                                                                    <w:div w:id="1681926943">
                                                                                      <w:marLeft w:val="0"/>
                                                                                      <w:marRight w:val="0"/>
                                                                                      <w:marTop w:val="0"/>
                                                                                      <w:marBottom w:val="0"/>
                                                                                      <w:divBdr>
                                                                                        <w:top w:val="none" w:sz="0" w:space="0" w:color="auto"/>
                                                                                        <w:left w:val="none" w:sz="0" w:space="0" w:color="auto"/>
                                                                                        <w:bottom w:val="none" w:sz="0" w:space="0" w:color="auto"/>
                                                                                        <w:right w:val="none" w:sz="0" w:space="0" w:color="auto"/>
                                                                                      </w:divBdr>
                                                                                      <w:divsChild>
                                                                                        <w:div w:id="1406758465">
                                                                                          <w:marLeft w:val="0"/>
                                                                                          <w:marRight w:val="0"/>
                                                                                          <w:marTop w:val="0"/>
                                                                                          <w:marBottom w:val="0"/>
                                                                                          <w:divBdr>
                                                                                            <w:top w:val="none" w:sz="0" w:space="0" w:color="auto"/>
                                                                                            <w:left w:val="none" w:sz="0" w:space="0" w:color="auto"/>
                                                                                            <w:bottom w:val="none" w:sz="0" w:space="0" w:color="auto"/>
                                                                                            <w:right w:val="none" w:sz="0" w:space="0" w:color="auto"/>
                                                                                          </w:divBdr>
                                                                                          <w:divsChild>
                                                                                            <w:div w:id="716321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031998">
                                                                                                  <w:marLeft w:val="0"/>
                                                                                                  <w:marRight w:val="0"/>
                                                                                                  <w:marTop w:val="0"/>
                                                                                                  <w:marBottom w:val="0"/>
                                                                                                  <w:divBdr>
                                                                                                    <w:top w:val="none" w:sz="0" w:space="0" w:color="auto"/>
                                                                                                    <w:left w:val="none" w:sz="0" w:space="0" w:color="auto"/>
                                                                                                    <w:bottom w:val="none" w:sz="0" w:space="0" w:color="auto"/>
                                                                                                    <w:right w:val="none" w:sz="0" w:space="0" w:color="auto"/>
                                                                                                  </w:divBdr>
                                                                                                  <w:divsChild>
                                                                                                    <w:div w:id="2037651803">
                                                                                                      <w:marLeft w:val="0"/>
                                                                                                      <w:marRight w:val="0"/>
                                                                                                      <w:marTop w:val="0"/>
                                                                                                      <w:marBottom w:val="0"/>
                                                                                                      <w:divBdr>
                                                                                                        <w:top w:val="none" w:sz="0" w:space="0" w:color="auto"/>
                                                                                                        <w:left w:val="none" w:sz="0" w:space="0" w:color="auto"/>
                                                                                                        <w:bottom w:val="none" w:sz="0" w:space="0" w:color="auto"/>
                                                                                                        <w:right w:val="none" w:sz="0" w:space="0" w:color="auto"/>
                                                                                                      </w:divBdr>
                                                                                                      <w:divsChild>
                                                                                                        <w:div w:id="392891289">
                                                                                                          <w:marLeft w:val="0"/>
                                                                                                          <w:marRight w:val="0"/>
                                                                                                          <w:marTop w:val="0"/>
                                                                                                          <w:marBottom w:val="0"/>
                                                                                                          <w:divBdr>
                                                                                                            <w:top w:val="none" w:sz="0" w:space="0" w:color="auto"/>
                                                                                                            <w:left w:val="none" w:sz="0" w:space="0" w:color="auto"/>
                                                                                                            <w:bottom w:val="none" w:sz="0" w:space="0" w:color="auto"/>
                                                                                                            <w:right w:val="none" w:sz="0" w:space="0" w:color="auto"/>
                                                                                                          </w:divBdr>
                                                                                                          <w:divsChild>
                                                                                                            <w:div w:id="840314630">
                                                                                                              <w:marLeft w:val="0"/>
                                                                                                              <w:marRight w:val="0"/>
                                                                                                              <w:marTop w:val="0"/>
                                                                                                              <w:marBottom w:val="0"/>
                                                                                                              <w:divBdr>
                                                                                                                <w:top w:val="none" w:sz="0" w:space="0" w:color="auto"/>
                                                                                                                <w:left w:val="none" w:sz="0" w:space="0" w:color="auto"/>
                                                                                                                <w:bottom w:val="none" w:sz="0" w:space="0" w:color="auto"/>
                                                                                                                <w:right w:val="none" w:sz="0" w:space="0" w:color="auto"/>
                                                                                                              </w:divBdr>
                                                                                                              <w:divsChild>
                                                                                                                <w:div w:id="1171724771">
                                                                                                                  <w:marLeft w:val="0"/>
                                                                                                                  <w:marRight w:val="0"/>
                                                                                                                  <w:marTop w:val="0"/>
                                                                                                                  <w:marBottom w:val="0"/>
                                                                                                                  <w:divBdr>
                                                                                                                    <w:top w:val="single" w:sz="2" w:space="4" w:color="D8D8D8"/>
                                                                                                                    <w:left w:val="single" w:sz="2" w:space="0" w:color="D8D8D8"/>
                                                                                                                    <w:bottom w:val="single" w:sz="2" w:space="4" w:color="D8D8D8"/>
                                                                                                                    <w:right w:val="single" w:sz="2" w:space="0" w:color="D8D8D8"/>
                                                                                                                  </w:divBdr>
                                                                                                                  <w:divsChild>
                                                                                                                    <w:div w:id="1044908515">
                                                                                                                      <w:marLeft w:val="225"/>
                                                                                                                      <w:marRight w:val="225"/>
                                                                                                                      <w:marTop w:val="75"/>
                                                                                                                      <w:marBottom w:val="75"/>
                                                                                                                      <w:divBdr>
                                                                                                                        <w:top w:val="none" w:sz="0" w:space="0" w:color="auto"/>
                                                                                                                        <w:left w:val="none" w:sz="0" w:space="0" w:color="auto"/>
                                                                                                                        <w:bottom w:val="none" w:sz="0" w:space="0" w:color="auto"/>
                                                                                                                        <w:right w:val="none" w:sz="0" w:space="0" w:color="auto"/>
                                                                                                                      </w:divBdr>
                                                                                                                      <w:divsChild>
                                                                                                                        <w:div w:id="789932301">
                                                                                                                          <w:marLeft w:val="0"/>
                                                                                                                          <w:marRight w:val="0"/>
                                                                                                                          <w:marTop w:val="0"/>
                                                                                                                          <w:marBottom w:val="0"/>
                                                                                                                          <w:divBdr>
                                                                                                                            <w:top w:val="single" w:sz="6" w:space="0" w:color="auto"/>
                                                                                                                            <w:left w:val="single" w:sz="6" w:space="0" w:color="auto"/>
                                                                                                                            <w:bottom w:val="single" w:sz="6" w:space="0" w:color="auto"/>
                                                                                                                            <w:right w:val="single" w:sz="6" w:space="0" w:color="auto"/>
                                                                                                                          </w:divBdr>
                                                                                                                          <w:divsChild>
                                                                                                                            <w:div w:id="2038581808">
                                                                                                                              <w:marLeft w:val="0"/>
                                                                                                                              <w:marRight w:val="0"/>
                                                                                                                              <w:marTop w:val="0"/>
                                                                                                                              <w:marBottom w:val="0"/>
                                                                                                                              <w:divBdr>
                                                                                                                                <w:top w:val="none" w:sz="0" w:space="0" w:color="auto"/>
                                                                                                                                <w:left w:val="none" w:sz="0" w:space="0" w:color="auto"/>
                                                                                                                                <w:bottom w:val="none" w:sz="0" w:space="0" w:color="auto"/>
                                                                                                                                <w:right w:val="none" w:sz="0" w:space="0" w:color="auto"/>
                                                                                                                              </w:divBdr>
                                                                                                                              <w:divsChild>
                                                                                                                                <w:div w:id="1818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413681">
      <w:bodyDiv w:val="1"/>
      <w:marLeft w:val="0"/>
      <w:marRight w:val="0"/>
      <w:marTop w:val="0"/>
      <w:marBottom w:val="0"/>
      <w:divBdr>
        <w:top w:val="none" w:sz="0" w:space="0" w:color="auto"/>
        <w:left w:val="none" w:sz="0" w:space="0" w:color="auto"/>
        <w:bottom w:val="none" w:sz="0" w:space="0" w:color="auto"/>
        <w:right w:val="none" w:sz="0" w:space="0" w:color="auto"/>
      </w:divBdr>
    </w:div>
    <w:div w:id="1924534868">
      <w:bodyDiv w:val="1"/>
      <w:marLeft w:val="0"/>
      <w:marRight w:val="0"/>
      <w:marTop w:val="0"/>
      <w:marBottom w:val="0"/>
      <w:divBdr>
        <w:top w:val="none" w:sz="0" w:space="0" w:color="auto"/>
        <w:left w:val="none" w:sz="0" w:space="0" w:color="auto"/>
        <w:bottom w:val="none" w:sz="0" w:space="0" w:color="auto"/>
        <w:right w:val="none" w:sz="0" w:space="0" w:color="auto"/>
      </w:divBdr>
    </w:div>
    <w:div w:id="1938754342">
      <w:bodyDiv w:val="1"/>
      <w:marLeft w:val="0"/>
      <w:marRight w:val="0"/>
      <w:marTop w:val="0"/>
      <w:marBottom w:val="0"/>
      <w:divBdr>
        <w:top w:val="none" w:sz="0" w:space="0" w:color="auto"/>
        <w:left w:val="none" w:sz="0" w:space="0" w:color="auto"/>
        <w:bottom w:val="none" w:sz="0" w:space="0" w:color="auto"/>
        <w:right w:val="none" w:sz="0" w:space="0" w:color="auto"/>
      </w:divBdr>
    </w:div>
    <w:div w:id="1958487927">
      <w:bodyDiv w:val="1"/>
      <w:marLeft w:val="0"/>
      <w:marRight w:val="0"/>
      <w:marTop w:val="0"/>
      <w:marBottom w:val="0"/>
      <w:divBdr>
        <w:top w:val="none" w:sz="0" w:space="0" w:color="auto"/>
        <w:left w:val="none" w:sz="0" w:space="0" w:color="auto"/>
        <w:bottom w:val="none" w:sz="0" w:space="0" w:color="auto"/>
        <w:right w:val="none" w:sz="0" w:space="0" w:color="auto"/>
      </w:divBdr>
    </w:div>
    <w:div w:id="1984432406">
      <w:bodyDiv w:val="1"/>
      <w:marLeft w:val="0"/>
      <w:marRight w:val="0"/>
      <w:marTop w:val="0"/>
      <w:marBottom w:val="0"/>
      <w:divBdr>
        <w:top w:val="none" w:sz="0" w:space="0" w:color="auto"/>
        <w:left w:val="none" w:sz="0" w:space="0" w:color="auto"/>
        <w:bottom w:val="none" w:sz="0" w:space="0" w:color="auto"/>
        <w:right w:val="none" w:sz="0" w:space="0" w:color="auto"/>
      </w:divBdr>
    </w:div>
    <w:div w:id="2019846709">
      <w:bodyDiv w:val="1"/>
      <w:marLeft w:val="0"/>
      <w:marRight w:val="0"/>
      <w:marTop w:val="0"/>
      <w:marBottom w:val="0"/>
      <w:divBdr>
        <w:top w:val="none" w:sz="0" w:space="0" w:color="auto"/>
        <w:left w:val="none" w:sz="0" w:space="0" w:color="auto"/>
        <w:bottom w:val="none" w:sz="0" w:space="0" w:color="auto"/>
        <w:right w:val="none" w:sz="0" w:space="0" w:color="auto"/>
      </w:divBdr>
      <w:divsChild>
        <w:div w:id="1310091538">
          <w:marLeft w:val="0"/>
          <w:marRight w:val="0"/>
          <w:marTop w:val="0"/>
          <w:marBottom w:val="0"/>
          <w:divBdr>
            <w:top w:val="none" w:sz="0" w:space="0" w:color="auto"/>
            <w:left w:val="none" w:sz="0" w:space="0" w:color="auto"/>
            <w:bottom w:val="none" w:sz="0" w:space="0" w:color="auto"/>
            <w:right w:val="none" w:sz="0" w:space="0" w:color="auto"/>
          </w:divBdr>
          <w:divsChild>
            <w:div w:id="1404908286">
              <w:marLeft w:val="0"/>
              <w:marRight w:val="0"/>
              <w:marTop w:val="0"/>
              <w:marBottom w:val="0"/>
              <w:divBdr>
                <w:top w:val="none" w:sz="0" w:space="0" w:color="auto"/>
                <w:left w:val="none" w:sz="0" w:space="0" w:color="auto"/>
                <w:bottom w:val="none" w:sz="0" w:space="0" w:color="auto"/>
                <w:right w:val="none" w:sz="0" w:space="0" w:color="auto"/>
              </w:divBdr>
              <w:divsChild>
                <w:div w:id="1777602670">
                  <w:marLeft w:val="0"/>
                  <w:marRight w:val="0"/>
                  <w:marTop w:val="0"/>
                  <w:marBottom w:val="0"/>
                  <w:divBdr>
                    <w:top w:val="none" w:sz="0" w:space="0" w:color="auto"/>
                    <w:left w:val="none" w:sz="0" w:space="0" w:color="auto"/>
                    <w:bottom w:val="none" w:sz="0" w:space="0" w:color="auto"/>
                    <w:right w:val="none" w:sz="0" w:space="0" w:color="auto"/>
                  </w:divBdr>
                  <w:divsChild>
                    <w:div w:id="400904123">
                      <w:marLeft w:val="0"/>
                      <w:marRight w:val="0"/>
                      <w:marTop w:val="0"/>
                      <w:marBottom w:val="0"/>
                      <w:divBdr>
                        <w:top w:val="none" w:sz="0" w:space="0" w:color="auto"/>
                        <w:left w:val="none" w:sz="0" w:space="0" w:color="auto"/>
                        <w:bottom w:val="none" w:sz="0" w:space="0" w:color="auto"/>
                        <w:right w:val="none" w:sz="0" w:space="0" w:color="auto"/>
                      </w:divBdr>
                      <w:divsChild>
                        <w:div w:id="462045359">
                          <w:marLeft w:val="0"/>
                          <w:marRight w:val="0"/>
                          <w:marTop w:val="0"/>
                          <w:marBottom w:val="0"/>
                          <w:divBdr>
                            <w:top w:val="none" w:sz="0" w:space="0" w:color="auto"/>
                            <w:left w:val="none" w:sz="0" w:space="0" w:color="auto"/>
                            <w:bottom w:val="none" w:sz="0" w:space="0" w:color="auto"/>
                            <w:right w:val="none" w:sz="0" w:space="0" w:color="auto"/>
                          </w:divBdr>
                          <w:divsChild>
                            <w:div w:id="928852805">
                              <w:marLeft w:val="0"/>
                              <w:marRight w:val="0"/>
                              <w:marTop w:val="0"/>
                              <w:marBottom w:val="0"/>
                              <w:divBdr>
                                <w:top w:val="none" w:sz="0" w:space="0" w:color="auto"/>
                                <w:left w:val="none" w:sz="0" w:space="0" w:color="auto"/>
                                <w:bottom w:val="none" w:sz="0" w:space="0" w:color="auto"/>
                                <w:right w:val="none" w:sz="0" w:space="0" w:color="auto"/>
                              </w:divBdr>
                              <w:divsChild>
                                <w:div w:id="81729906">
                                  <w:marLeft w:val="0"/>
                                  <w:marRight w:val="0"/>
                                  <w:marTop w:val="0"/>
                                  <w:marBottom w:val="0"/>
                                  <w:divBdr>
                                    <w:top w:val="none" w:sz="0" w:space="0" w:color="auto"/>
                                    <w:left w:val="none" w:sz="0" w:space="0" w:color="auto"/>
                                    <w:bottom w:val="none" w:sz="0" w:space="0" w:color="auto"/>
                                    <w:right w:val="none" w:sz="0" w:space="0" w:color="auto"/>
                                  </w:divBdr>
                                  <w:divsChild>
                                    <w:div w:id="827131768">
                                      <w:marLeft w:val="0"/>
                                      <w:marRight w:val="0"/>
                                      <w:marTop w:val="0"/>
                                      <w:marBottom w:val="0"/>
                                      <w:divBdr>
                                        <w:top w:val="none" w:sz="0" w:space="0" w:color="auto"/>
                                        <w:left w:val="none" w:sz="0" w:space="0" w:color="auto"/>
                                        <w:bottom w:val="none" w:sz="0" w:space="0" w:color="auto"/>
                                        <w:right w:val="none" w:sz="0" w:space="0" w:color="auto"/>
                                      </w:divBdr>
                                      <w:divsChild>
                                        <w:div w:id="358625615">
                                          <w:marLeft w:val="0"/>
                                          <w:marRight w:val="0"/>
                                          <w:marTop w:val="0"/>
                                          <w:marBottom w:val="0"/>
                                          <w:divBdr>
                                            <w:top w:val="none" w:sz="0" w:space="0" w:color="auto"/>
                                            <w:left w:val="none" w:sz="0" w:space="0" w:color="auto"/>
                                            <w:bottom w:val="none" w:sz="0" w:space="0" w:color="auto"/>
                                            <w:right w:val="none" w:sz="0" w:space="0" w:color="auto"/>
                                          </w:divBdr>
                                          <w:divsChild>
                                            <w:div w:id="141998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520418">
                                                  <w:marLeft w:val="0"/>
                                                  <w:marRight w:val="0"/>
                                                  <w:marTop w:val="0"/>
                                                  <w:marBottom w:val="0"/>
                                                  <w:divBdr>
                                                    <w:top w:val="none" w:sz="0" w:space="0" w:color="auto"/>
                                                    <w:left w:val="none" w:sz="0" w:space="0" w:color="auto"/>
                                                    <w:bottom w:val="none" w:sz="0" w:space="0" w:color="auto"/>
                                                    <w:right w:val="none" w:sz="0" w:space="0" w:color="auto"/>
                                                  </w:divBdr>
                                                  <w:divsChild>
                                                    <w:div w:id="1139608393">
                                                      <w:marLeft w:val="0"/>
                                                      <w:marRight w:val="0"/>
                                                      <w:marTop w:val="0"/>
                                                      <w:marBottom w:val="0"/>
                                                      <w:divBdr>
                                                        <w:top w:val="none" w:sz="0" w:space="0" w:color="auto"/>
                                                        <w:left w:val="none" w:sz="0" w:space="0" w:color="auto"/>
                                                        <w:bottom w:val="none" w:sz="0" w:space="0" w:color="auto"/>
                                                        <w:right w:val="none" w:sz="0" w:space="0" w:color="auto"/>
                                                      </w:divBdr>
                                                      <w:divsChild>
                                                        <w:div w:id="736518339">
                                                          <w:marLeft w:val="0"/>
                                                          <w:marRight w:val="0"/>
                                                          <w:marTop w:val="0"/>
                                                          <w:marBottom w:val="0"/>
                                                          <w:divBdr>
                                                            <w:top w:val="none" w:sz="0" w:space="0" w:color="auto"/>
                                                            <w:left w:val="none" w:sz="0" w:space="0" w:color="auto"/>
                                                            <w:bottom w:val="none" w:sz="0" w:space="0" w:color="auto"/>
                                                            <w:right w:val="none" w:sz="0" w:space="0" w:color="auto"/>
                                                          </w:divBdr>
                                                          <w:divsChild>
                                                            <w:div w:id="1017077888">
                                                              <w:marLeft w:val="0"/>
                                                              <w:marRight w:val="0"/>
                                                              <w:marTop w:val="0"/>
                                                              <w:marBottom w:val="0"/>
                                                              <w:divBdr>
                                                                <w:top w:val="none" w:sz="0" w:space="0" w:color="auto"/>
                                                                <w:left w:val="none" w:sz="0" w:space="0" w:color="auto"/>
                                                                <w:bottom w:val="none" w:sz="0" w:space="0" w:color="auto"/>
                                                                <w:right w:val="none" w:sz="0" w:space="0" w:color="auto"/>
                                                              </w:divBdr>
                                                              <w:divsChild>
                                                                <w:div w:id="2009552280">
                                                                  <w:marLeft w:val="0"/>
                                                                  <w:marRight w:val="0"/>
                                                                  <w:marTop w:val="0"/>
                                                                  <w:marBottom w:val="0"/>
                                                                  <w:divBdr>
                                                                    <w:top w:val="none" w:sz="0" w:space="0" w:color="auto"/>
                                                                    <w:left w:val="none" w:sz="0" w:space="0" w:color="auto"/>
                                                                    <w:bottom w:val="none" w:sz="0" w:space="0" w:color="auto"/>
                                                                    <w:right w:val="none" w:sz="0" w:space="0" w:color="auto"/>
                                                                  </w:divBdr>
                                                                  <w:divsChild>
                                                                    <w:div w:id="1693609888">
                                                                      <w:marLeft w:val="0"/>
                                                                      <w:marRight w:val="0"/>
                                                                      <w:marTop w:val="0"/>
                                                                      <w:marBottom w:val="0"/>
                                                                      <w:divBdr>
                                                                        <w:top w:val="none" w:sz="0" w:space="0" w:color="auto"/>
                                                                        <w:left w:val="none" w:sz="0" w:space="0" w:color="auto"/>
                                                                        <w:bottom w:val="none" w:sz="0" w:space="0" w:color="auto"/>
                                                                        <w:right w:val="none" w:sz="0" w:space="0" w:color="auto"/>
                                                                      </w:divBdr>
                                                                      <w:divsChild>
                                                                        <w:div w:id="961886943">
                                                                          <w:marLeft w:val="0"/>
                                                                          <w:marRight w:val="0"/>
                                                                          <w:marTop w:val="0"/>
                                                                          <w:marBottom w:val="0"/>
                                                                          <w:divBdr>
                                                                            <w:top w:val="none" w:sz="0" w:space="0" w:color="auto"/>
                                                                            <w:left w:val="none" w:sz="0" w:space="0" w:color="auto"/>
                                                                            <w:bottom w:val="none" w:sz="0" w:space="0" w:color="auto"/>
                                                                            <w:right w:val="none" w:sz="0" w:space="0" w:color="auto"/>
                                                                          </w:divBdr>
                                                                          <w:divsChild>
                                                                            <w:div w:id="1944796239">
                                                                              <w:marLeft w:val="0"/>
                                                                              <w:marRight w:val="0"/>
                                                                              <w:marTop w:val="0"/>
                                                                              <w:marBottom w:val="0"/>
                                                                              <w:divBdr>
                                                                                <w:top w:val="none" w:sz="0" w:space="0" w:color="auto"/>
                                                                                <w:left w:val="none" w:sz="0" w:space="0" w:color="auto"/>
                                                                                <w:bottom w:val="none" w:sz="0" w:space="0" w:color="auto"/>
                                                                                <w:right w:val="none" w:sz="0" w:space="0" w:color="auto"/>
                                                                              </w:divBdr>
                                                                              <w:divsChild>
                                                                                <w:div w:id="300423803">
                                                                                  <w:marLeft w:val="0"/>
                                                                                  <w:marRight w:val="0"/>
                                                                                  <w:marTop w:val="0"/>
                                                                                  <w:marBottom w:val="0"/>
                                                                                  <w:divBdr>
                                                                                    <w:top w:val="none" w:sz="0" w:space="0" w:color="auto"/>
                                                                                    <w:left w:val="none" w:sz="0" w:space="0" w:color="auto"/>
                                                                                    <w:bottom w:val="none" w:sz="0" w:space="0" w:color="auto"/>
                                                                                    <w:right w:val="none" w:sz="0" w:space="0" w:color="auto"/>
                                                                                  </w:divBdr>
                                                                                  <w:divsChild>
                                                                                    <w:div w:id="929197341">
                                                                                      <w:marLeft w:val="0"/>
                                                                                      <w:marRight w:val="0"/>
                                                                                      <w:marTop w:val="0"/>
                                                                                      <w:marBottom w:val="0"/>
                                                                                      <w:divBdr>
                                                                                        <w:top w:val="none" w:sz="0" w:space="0" w:color="auto"/>
                                                                                        <w:left w:val="none" w:sz="0" w:space="0" w:color="auto"/>
                                                                                        <w:bottom w:val="none" w:sz="0" w:space="0" w:color="auto"/>
                                                                                        <w:right w:val="none" w:sz="0" w:space="0" w:color="auto"/>
                                                                                      </w:divBdr>
                                                                                      <w:divsChild>
                                                                                        <w:div w:id="1297447709">
                                                                                          <w:marLeft w:val="0"/>
                                                                                          <w:marRight w:val="0"/>
                                                                                          <w:marTop w:val="0"/>
                                                                                          <w:marBottom w:val="0"/>
                                                                                          <w:divBdr>
                                                                                            <w:top w:val="none" w:sz="0" w:space="0" w:color="auto"/>
                                                                                            <w:left w:val="none" w:sz="0" w:space="0" w:color="auto"/>
                                                                                            <w:bottom w:val="none" w:sz="0" w:space="0" w:color="auto"/>
                                                                                            <w:right w:val="none" w:sz="0" w:space="0" w:color="auto"/>
                                                                                          </w:divBdr>
                                                                                          <w:divsChild>
                                                                                            <w:div w:id="1097896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706277">
                                                                                                  <w:marLeft w:val="0"/>
                                                                                                  <w:marRight w:val="0"/>
                                                                                                  <w:marTop w:val="0"/>
                                                                                                  <w:marBottom w:val="0"/>
                                                                                                  <w:divBdr>
                                                                                                    <w:top w:val="none" w:sz="0" w:space="0" w:color="auto"/>
                                                                                                    <w:left w:val="none" w:sz="0" w:space="0" w:color="auto"/>
                                                                                                    <w:bottom w:val="none" w:sz="0" w:space="0" w:color="auto"/>
                                                                                                    <w:right w:val="none" w:sz="0" w:space="0" w:color="auto"/>
                                                                                                  </w:divBdr>
                                                                                                  <w:divsChild>
                                                                                                    <w:div w:id="1044332215">
                                                                                                      <w:marLeft w:val="0"/>
                                                                                                      <w:marRight w:val="0"/>
                                                                                                      <w:marTop w:val="0"/>
                                                                                                      <w:marBottom w:val="0"/>
                                                                                                      <w:divBdr>
                                                                                                        <w:top w:val="none" w:sz="0" w:space="0" w:color="auto"/>
                                                                                                        <w:left w:val="none" w:sz="0" w:space="0" w:color="auto"/>
                                                                                                        <w:bottom w:val="none" w:sz="0" w:space="0" w:color="auto"/>
                                                                                                        <w:right w:val="none" w:sz="0" w:space="0" w:color="auto"/>
                                                                                                      </w:divBdr>
                                                                                                      <w:divsChild>
                                                                                                        <w:div w:id="1351027831">
                                                                                                          <w:marLeft w:val="0"/>
                                                                                                          <w:marRight w:val="0"/>
                                                                                                          <w:marTop w:val="0"/>
                                                                                                          <w:marBottom w:val="0"/>
                                                                                                          <w:divBdr>
                                                                                                            <w:top w:val="none" w:sz="0" w:space="0" w:color="auto"/>
                                                                                                            <w:left w:val="none" w:sz="0" w:space="0" w:color="auto"/>
                                                                                                            <w:bottom w:val="none" w:sz="0" w:space="0" w:color="auto"/>
                                                                                                            <w:right w:val="none" w:sz="0" w:space="0" w:color="auto"/>
                                                                                                          </w:divBdr>
                                                                                                          <w:divsChild>
                                                                                                            <w:div w:id="1005009389">
                                                                                                              <w:marLeft w:val="0"/>
                                                                                                              <w:marRight w:val="0"/>
                                                                                                              <w:marTop w:val="0"/>
                                                                                                              <w:marBottom w:val="0"/>
                                                                                                              <w:divBdr>
                                                                                                                <w:top w:val="none" w:sz="0" w:space="0" w:color="auto"/>
                                                                                                                <w:left w:val="none" w:sz="0" w:space="0" w:color="auto"/>
                                                                                                                <w:bottom w:val="none" w:sz="0" w:space="0" w:color="auto"/>
                                                                                                                <w:right w:val="none" w:sz="0" w:space="0" w:color="auto"/>
                                                                                                              </w:divBdr>
                                                                                                              <w:divsChild>
                                                                                                                <w:div w:id="1297102456">
                                                                                                                  <w:marLeft w:val="0"/>
                                                                                                                  <w:marRight w:val="0"/>
                                                                                                                  <w:marTop w:val="0"/>
                                                                                                                  <w:marBottom w:val="0"/>
                                                                                                                  <w:divBdr>
                                                                                                                    <w:top w:val="single" w:sz="2" w:space="4" w:color="D8D8D8"/>
                                                                                                                    <w:left w:val="single" w:sz="2" w:space="0" w:color="D8D8D8"/>
                                                                                                                    <w:bottom w:val="single" w:sz="2" w:space="4" w:color="D8D8D8"/>
                                                                                                                    <w:right w:val="single" w:sz="2" w:space="0" w:color="D8D8D8"/>
                                                                                                                  </w:divBdr>
                                                                                                                  <w:divsChild>
                                                                                                                    <w:div w:id="508372683">
                                                                                                                      <w:marLeft w:val="225"/>
                                                                                                                      <w:marRight w:val="225"/>
                                                                                                                      <w:marTop w:val="75"/>
                                                                                                                      <w:marBottom w:val="75"/>
                                                                                                                      <w:divBdr>
                                                                                                                        <w:top w:val="none" w:sz="0" w:space="0" w:color="auto"/>
                                                                                                                        <w:left w:val="none" w:sz="0" w:space="0" w:color="auto"/>
                                                                                                                        <w:bottom w:val="none" w:sz="0" w:space="0" w:color="auto"/>
                                                                                                                        <w:right w:val="none" w:sz="0" w:space="0" w:color="auto"/>
                                                                                                                      </w:divBdr>
                                                                                                                      <w:divsChild>
                                                                                                                        <w:div w:id="890267916">
                                                                                                                          <w:marLeft w:val="0"/>
                                                                                                                          <w:marRight w:val="0"/>
                                                                                                                          <w:marTop w:val="0"/>
                                                                                                                          <w:marBottom w:val="0"/>
                                                                                                                          <w:divBdr>
                                                                                                                            <w:top w:val="single" w:sz="6" w:space="0" w:color="auto"/>
                                                                                                                            <w:left w:val="single" w:sz="6" w:space="0" w:color="auto"/>
                                                                                                                            <w:bottom w:val="single" w:sz="6" w:space="0" w:color="auto"/>
                                                                                                                            <w:right w:val="single" w:sz="6" w:space="0" w:color="auto"/>
                                                                                                                          </w:divBdr>
                                                                                                                          <w:divsChild>
                                                                                                                            <w:div w:id="2145393650">
                                                                                                                              <w:marLeft w:val="0"/>
                                                                                                                              <w:marRight w:val="0"/>
                                                                                                                              <w:marTop w:val="0"/>
                                                                                                                              <w:marBottom w:val="0"/>
                                                                                                                              <w:divBdr>
                                                                                                                                <w:top w:val="none" w:sz="0" w:space="0" w:color="auto"/>
                                                                                                                                <w:left w:val="none" w:sz="0" w:space="0" w:color="auto"/>
                                                                                                                                <w:bottom w:val="none" w:sz="0" w:space="0" w:color="auto"/>
                                                                                                                                <w:right w:val="none" w:sz="0" w:space="0" w:color="auto"/>
                                                                                                                              </w:divBdr>
                                                                                                                              <w:divsChild>
                                                                                                                                <w:div w:id="372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270011">
      <w:bodyDiv w:val="1"/>
      <w:marLeft w:val="0"/>
      <w:marRight w:val="0"/>
      <w:marTop w:val="0"/>
      <w:marBottom w:val="0"/>
      <w:divBdr>
        <w:top w:val="none" w:sz="0" w:space="0" w:color="auto"/>
        <w:left w:val="none" w:sz="0" w:space="0" w:color="auto"/>
        <w:bottom w:val="none" w:sz="0" w:space="0" w:color="auto"/>
        <w:right w:val="none" w:sz="0" w:space="0" w:color="auto"/>
      </w:divBdr>
      <w:divsChild>
        <w:div w:id="257061379">
          <w:marLeft w:val="0"/>
          <w:marRight w:val="0"/>
          <w:marTop w:val="0"/>
          <w:marBottom w:val="0"/>
          <w:divBdr>
            <w:top w:val="none" w:sz="0" w:space="0" w:color="auto"/>
            <w:left w:val="none" w:sz="0" w:space="0" w:color="auto"/>
            <w:bottom w:val="none" w:sz="0" w:space="0" w:color="auto"/>
            <w:right w:val="none" w:sz="0" w:space="0" w:color="auto"/>
          </w:divBdr>
          <w:divsChild>
            <w:div w:id="1895307753">
              <w:marLeft w:val="0"/>
              <w:marRight w:val="0"/>
              <w:marTop w:val="0"/>
              <w:marBottom w:val="0"/>
              <w:divBdr>
                <w:top w:val="none" w:sz="0" w:space="0" w:color="auto"/>
                <w:left w:val="none" w:sz="0" w:space="0" w:color="auto"/>
                <w:bottom w:val="none" w:sz="0" w:space="0" w:color="auto"/>
                <w:right w:val="none" w:sz="0" w:space="0" w:color="auto"/>
              </w:divBdr>
              <w:divsChild>
                <w:div w:id="1393236580">
                  <w:marLeft w:val="0"/>
                  <w:marRight w:val="0"/>
                  <w:marTop w:val="0"/>
                  <w:marBottom w:val="0"/>
                  <w:divBdr>
                    <w:top w:val="none" w:sz="0" w:space="0" w:color="auto"/>
                    <w:left w:val="none" w:sz="0" w:space="0" w:color="auto"/>
                    <w:bottom w:val="none" w:sz="0" w:space="0" w:color="auto"/>
                    <w:right w:val="none" w:sz="0" w:space="0" w:color="auto"/>
                  </w:divBdr>
                  <w:divsChild>
                    <w:div w:id="692074045">
                      <w:marLeft w:val="0"/>
                      <w:marRight w:val="0"/>
                      <w:marTop w:val="0"/>
                      <w:marBottom w:val="0"/>
                      <w:divBdr>
                        <w:top w:val="none" w:sz="0" w:space="0" w:color="auto"/>
                        <w:left w:val="none" w:sz="0" w:space="0" w:color="auto"/>
                        <w:bottom w:val="none" w:sz="0" w:space="0" w:color="auto"/>
                        <w:right w:val="none" w:sz="0" w:space="0" w:color="auto"/>
                      </w:divBdr>
                      <w:divsChild>
                        <w:div w:id="514459943">
                          <w:marLeft w:val="0"/>
                          <w:marRight w:val="0"/>
                          <w:marTop w:val="0"/>
                          <w:marBottom w:val="0"/>
                          <w:divBdr>
                            <w:top w:val="none" w:sz="0" w:space="0" w:color="auto"/>
                            <w:left w:val="none" w:sz="0" w:space="0" w:color="auto"/>
                            <w:bottom w:val="none" w:sz="0" w:space="0" w:color="auto"/>
                            <w:right w:val="none" w:sz="0" w:space="0" w:color="auto"/>
                          </w:divBdr>
                          <w:divsChild>
                            <w:div w:id="1745641796">
                              <w:marLeft w:val="0"/>
                              <w:marRight w:val="0"/>
                              <w:marTop w:val="0"/>
                              <w:marBottom w:val="0"/>
                              <w:divBdr>
                                <w:top w:val="none" w:sz="0" w:space="0" w:color="auto"/>
                                <w:left w:val="none" w:sz="0" w:space="0" w:color="auto"/>
                                <w:bottom w:val="none" w:sz="0" w:space="0" w:color="auto"/>
                                <w:right w:val="none" w:sz="0" w:space="0" w:color="auto"/>
                              </w:divBdr>
                              <w:divsChild>
                                <w:div w:id="1997688370">
                                  <w:marLeft w:val="0"/>
                                  <w:marRight w:val="0"/>
                                  <w:marTop w:val="0"/>
                                  <w:marBottom w:val="0"/>
                                  <w:divBdr>
                                    <w:top w:val="none" w:sz="0" w:space="0" w:color="auto"/>
                                    <w:left w:val="none" w:sz="0" w:space="0" w:color="auto"/>
                                    <w:bottom w:val="none" w:sz="0" w:space="0" w:color="auto"/>
                                    <w:right w:val="none" w:sz="0" w:space="0" w:color="auto"/>
                                  </w:divBdr>
                                  <w:divsChild>
                                    <w:div w:id="1911112038">
                                      <w:marLeft w:val="0"/>
                                      <w:marRight w:val="0"/>
                                      <w:marTop w:val="0"/>
                                      <w:marBottom w:val="0"/>
                                      <w:divBdr>
                                        <w:top w:val="none" w:sz="0" w:space="0" w:color="auto"/>
                                        <w:left w:val="none" w:sz="0" w:space="0" w:color="auto"/>
                                        <w:bottom w:val="none" w:sz="0" w:space="0" w:color="auto"/>
                                        <w:right w:val="none" w:sz="0" w:space="0" w:color="auto"/>
                                      </w:divBdr>
                                      <w:divsChild>
                                        <w:div w:id="1598444543">
                                          <w:marLeft w:val="0"/>
                                          <w:marRight w:val="0"/>
                                          <w:marTop w:val="0"/>
                                          <w:marBottom w:val="0"/>
                                          <w:divBdr>
                                            <w:top w:val="none" w:sz="0" w:space="0" w:color="auto"/>
                                            <w:left w:val="none" w:sz="0" w:space="0" w:color="auto"/>
                                            <w:bottom w:val="none" w:sz="0" w:space="0" w:color="auto"/>
                                            <w:right w:val="none" w:sz="0" w:space="0" w:color="auto"/>
                                          </w:divBdr>
                                          <w:divsChild>
                                            <w:div w:id="2738313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580101">
                                                  <w:marLeft w:val="0"/>
                                                  <w:marRight w:val="0"/>
                                                  <w:marTop w:val="0"/>
                                                  <w:marBottom w:val="0"/>
                                                  <w:divBdr>
                                                    <w:top w:val="none" w:sz="0" w:space="0" w:color="auto"/>
                                                    <w:left w:val="none" w:sz="0" w:space="0" w:color="auto"/>
                                                    <w:bottom w:val="none" w:sz="0" w:space="0" w:color="auto"/>
                                                    <w:right w:val="none" w:sz="0" w:space="0" w:color="auto"/>
                                                  </w:divBdr>
                                                  <w:divsChild>
                                                    <w:div w:id="1884058095">
                                                      <w:marLeft w:val="0"/>
                                                      <w:marRight w:val="0"/>
                                                      <w:marTop w:val="0"/>
                                                      <w:marBottom w:val="0"/>
                                                      <w:divBdr>
                                                        <w:top w:val="none" w:sz="0" w:space="0" w:color="auto"/>
                                                        <w:left w:val="none" w:sz="0" w:space="0" w:color="auto"/>
                                                        <w:bottom w:val="none" w:sz="0" w:space="0" w:color="auto"/>
                                                        <w:right w:val="none" w:sz="0" w:space="0" w:color="auto"/>
                                                      </w:divBdr>
                                                      <w:divsChild>
                                                        <w:div w:id="888569738">
                                                          <w:marLeft w:val="0"/>
                                                          <w:marRight w:val="0"/>
                                                          <w:marTop w:val="0"/>
                                                          <w:marBottom w:val="0"/>
                                                          <w:divBdr>
                                                            <w:top w:val="none" w:sz="0" w:space="0" w:color="auto"/>
                                                            <w:left w:val="none" w:sz="0" w:space="0" w:color="auto"/>
                                                            <w:bottom w:val="none" w:sz="0" w:space="0" w:color="auto"/>
                                                            <w:right w:val="none" w:sz="0" w:space="0" w:color="auto"/>
                                                          </w:divBdr>
                                                          <w:divsChild>
                                                            <w:div w:id="569391756">
                                                              <w:marLeft w:val="0"/>
                                                              <w:marRight w:val="0"/>
                                                              <w:marTop w:val="0"/>
                                                              <w:marBottom w:val="0"/>
                                                              <w:divBdr>
                                                                <w:top w:val="none" w:sz="0" w:space="0" w:color="auto"/>
                                                                <w:left w:val="none" w:sz="0" w:space="0" w:color="auto"/>
                                                                <w:bottom w:val="none" w:sz="0" w:space="0" w:color="auto"/>
                                                                <w:right w:val="none" w:sz="0" w:space="0" w:color="auto"/>
                                                              </w:divBdr>
                                                              <w:divsChild>
                                                                <w:div w:id="458694983">
                                                                  <w:marLeft w:val="0"/>
                                                                  <w:marRight w:val="0"/>
                                                                  <w:marTop w:val="0"/>
                                                                  <w:marBottom w:val="0"/>
                                                                  <w:divBdr>
                                                                    <w:top w:val="none" w:sz="0" w:space="0" w:color="auto"/>
                                                                    <w:left w:val="none" w:sz="0" w:space="0" w:color="auto"/>
                                                                    <w:bottom w:val="none" w:sz="0" w:space="0" w:color="auto"/>
                                                                    <w:right w:val="none" w:sz="0" w:space="0" w:color="auto"/>
                                                                  </w:divBdr>
                                                                  <w:divsChild>
                                                                    <w:div w:id="901067203">
                                                                      <w:marLeft w:val="0"/>
                                                                      <w:marRight w:val="0"/>
                                                                      <w:marTop w:val="0"/>
                                                                      <w:marBottom w:val="0"/>
                                                                      <w:divBdr>
                                                                        <w:top w:val="none" w:sz="0" w:space="0" w:color="auto"/>
                                                                        <w:left w:val="none" w:sz="0" w:space="0" w:color="auto"/>
                                                                        <w:bottom w:val="none" w:sz="0" w:space="0" w:color="auto"/>
                                                                        <w:right w:val="none" w:sz="0" w:space="0" w:color="auto"/>
                                                                      </w:divBdr>
                                                                      <w:divsChild>
                                                                        <w:div w:id="89397042">
                                                                          <w:marLeft w:val="0"/>
                                                                          <w:marRight w:val="0"/>
                                                                          <w:marTop w:val="0"/>
                                                                          <w:marBottom w:val="0"/>
                                                                          <w:divBdr>
                                                                            <w:top w:val="none" w:sz="0" w:space="0" w:color="auto"/>
                                                                            <w:left w:val="none" w:sz="0" w:space="0" w:color="auto"/>
                                                                            <w:bottom w:val="none" w:sz="0" w:space="0" w:color="auto"/>
                                                                            <w:right w:val="none" w:sz="0" w:space="0" w:color="auto"/>
                                                                          </w:divBdr>
                                                                          <w:divsChild>
                                                                            <w:div w:id="1148983444">
                                                                              <w:marLeft w:val="0"/>
                                                                              <w:marRight w:val="0"/>
                                                                              <w:marTop w:val="0"/>
                                                                              <w:marBottom w:val="0"/>
                                                                              <w:divBdr>
                                                                                <w:top w:val="none" w:sz="0" w:space="0" w:color="auto"/>
                                                                                <w:left w:val="none" w:sz="0" w:space="0" w:color="auto"/>
                                                                                <w:bottom w:val="none" w:sz="0" w:space="0" w:color="auto"/>
                                                                                <w:right w:val="none" w:sz="0" w:space="0" w:color="auto"/>
                                                                              </w:divBdr>
                                                                              <w:divsChild>
                                                                                <w:div w:id="1248076260">
                                                                                  <w:marLeft w:val="0"/>
                                                                                  <w:marRight w:val="0"/>
                                                                                  <w:marTop w:val="0"/>
                                                                                  <w:marBottom w:val="0"/>
                                                                                  <w:divBdr>
                                                                                    <w:top w:val="none" w:sz="0" w:space="0" w:color="auto"/>
                                                                                    <w:left w:val="none" w:sz="0" w:space="0" w:color="auto"/>
                                                                                    <w:bottom w:val="none" w:sz="0" w:space="0" w:color="auto"/>
                                                                                    <w:right w:val="none" w:sz="0" w:space="0" w:color="auto"/>
                                                                                  </w:divBdr>
                                                                                  <w:divsChild>
                                                                                    <w:div w:id="1988316401">
                                                                                      <w:marLeft w:val="0"/>
                                                                                      <w:marRight w:val="0"/>
                                                                                      <w:marTop w:val="0"/>
                                                                                      <w:marBottom w:val="0"/>
                                                                                      <w:divBdr>
                                                                                        <w:top w:val="none" w:sz="0" w:space="0" w:color="auto"/>
                                                                                        <w:left w:val="none" w:sz="0" w:space="0" w:color="auto"/>
                                                                                        <w:bottom w:val="none" w:sz="0" w:space="0" w:color="auto"/>
                                                                                        <w:right w:val="none" w:sz="0" w:space="0" w:color="auto"/>
                                                                                      </w:divBdr>
                                                                                      <w:divsChild>
                                                                                        <w:div w:id="1854875650">
                                                                                          <w:marLeft w:val="0"/>
                                                                                          <w:marRight w:val="0"/>
                                                                                          <w:marTop w:val="0"/>
                                                                                          <w:marBottom w:val="0"/>
                                                                                          <w:divBdr>
                                                                                            <w:top w:val="none" w:sz="0" w:space="0" w:color="auto"/>
                                                                                            <w:left w:val="none" w:sz="0" w:space="0" w:color="auto"/>
                                                                                            <w:bottom w:val="none" w:sz="0" w:space="0" w:color="auto"/>
                                                                                            <w:right w:val="none" w:sz="0" w:space="0" w:color="auto"/>
                                                                                          </w:divBdr>
                                                                                          <w:divsChild>
                                                                                            <w:div w:id="64576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9826">
                                                                                                  <w:marLeft w:val="0"/>
                                                                                                  <w:marRight w:val="0"/>
                                                                                                  <w:marTop w:val="0"/>
                                                                                                  <w:marBottom w:val="0"/>
                                                                                                  <w:divBdr>
                                                                                                    <w:top w:val="none" w:sz="0" w:space="0" w:color="auto"/>
                                                                                                    <w:left w:val="none" w:sz="0" w:space="0" w:color="auto"/>
                                                                                                    <w:bottom w:val="none" w:sz="0" w:space="0" w:color="auto"/>
                                                                                                    <w:right w:val="none" w:sz="0" w:space="0" w:color="auto"/>
                                                                                                  </w:divBdr>
                                                                                                  <w:divsChild>
                                                                                                    <w:div w:id="610433923">
                                                                                                      <w:marLeft w:val="0"/>
                                                                                                      <w:marRight w:val="0"/>
                                                                                                      <w:marTop w:val="0"/>
                                                                                                      <w:marBottom w:val="0"/>
                                                                                                      <w:divBdr>
                                                                                                        <w:top w:val="none" w:sz="0" w:space="0" w:color="auto"/>
                                                                                                        <w:left w:val="none" w:sz="0" w:space="0" w:color="auto"/>
                                                                                                        <w:bottom w:val="none" w:sz="0" w:space="0" w:color="auto"/>
                                                                                                        <w:right w:val="none" w:sz="0" w:space="0" w:color="auto"/>
                                                                                                      </w:divBdr>
                                                                                                      <w:divsChild>
                                                                                                        <w:div w:id="231815827">
                                                                                                          <w:marLeft w:val="0"/>
                                                                                                          <w:marRight w:val="0"/>
                                                                                                          <w:marTop w:val="0"/>
                                                                                                          <w:marBottom w:val="0"/>
                                                                                                          <w:divBdr>
                                                                                                            <w:top w:val="none" w:sz="0" w:space="0" w:color="auto"/>
                                                                                                            <w:left w:val="none" w:sz="0" w:space="0" w:color="auto"/>
                                                                                                            <w:bottom w:val="none" w:sz="0" w:space="0" w:color="auto"/>
                                                                                                            <w:right w:val="none" w:sz="0" w:space="0" w:color="auto"/>
                                                                                                          </w:divBdr>
                                                                                                          <w:divsChild>
                                                                                                            <w:div w:id="355467805">
                                                                                                              <w:marLeft w:val="0"/>
                                                                                                              <w:marRight w:val="0"/>
                                                                                                              <w:marTop w:val="0"/>
                                                                                                              <w:marBottom w:val="0"/>
                                                                                                              <w:divBdr>
                                                                                                                <w:top w:val="none" w:sz="0" w:space="0" w:color="auto"/>
                                                                                                                <w:left w:val="none" w:sz="0" w:space="0" w:color="auto"/>
                                                                                                                <w:bottom w:val="none" w:sz="0" w:space="0" w:color="auto"/>
                                                                                                                <w:right w:val="none" w:sz="0" w:space="0" w:color="auto"/>
                                                                                                              </w:divBdr>
                                                                                                              <w:divsChild>
                                                                                                                <w:div w:id="1366326028">
                                                                                                                  <w:marLeft w:val="0"/>
                                                                                                                  <w:marRight w:val="0"/>
                                                                                                                  <w:marTop w:val="0"/>
                                                                                                                  <w:marBottom w:val="0"/>
                                                                                                                  <w:divBdr>
                                                                                                                    <w:top w:val="single" w:sz="2" w:space="4" w:color="D8D8D8"/>
                                                                                                                    <w:left w:val="single" w:sz="2" w:space="0" w:color="D8D8D8"/>
                                                                                                                    <w:bottom w:val="single" w:sz="2" w:space="4" w:color="D8D8D8"/>
                                                                                                                    <w:right w:val="single" w:sz="2" w:space="0" w:color="D8D8D8"/>
                                                                                                                  </w:divBdr>
                                                                                                                  <w:divsChild>
                                                                                                                    <w:div w:id="1695495003">
                                                                                                                      <w:marLeft w:val="225"/>
                                                                                                                      <w:marRight w:val="225"/>
                                                                                                                      <w:marTop w:val="75"/>
                                                                                                                      <w:marBottom w:val="75"/>
                                                                                                                      <w:divBdr>
                                                                                                                        <w:top w:val="none" w:sz="0" w:space="0" w:color="auto"/>
                                                                                                                        <w:left w:val="none" w:sz="0" w:space="0" w:color="auto"/>
                                                                                                                        <w:bottom w:val="none" w:sz="0" w:space="0" w:color="auto"/>
                                                                                                                        <w:right w:val="none" w:sz="0" w:space="0" w:color="auto"/>
                                                                                                                      </w:divBdr>
                                                                                                                      <w:divsChild>
                                                                                                                        <w:div w:id="1889024497">
                                                                                                                          <w:marLeft w:val="0"/>
                                                                                                                          <w:marRight w:val="0"/>
                                                                                                                          <w:marTop w:val="0"/>
                                                                                                                          <w:marBottom w:val="0"/>
                                                                                                                          <w:divBdr>
                                                                                                                            <w:top w:val="single" w:sz="6" w:space="0" w:color="auto"/>
                                                                                                                            <w:left w:val="single" w:sz="6" w:space="0" w:color="auto"/>
                                                                                                                            <w:bottom w:val="single" w:sz="6" w:space="0" w:color="auto"/>
                                                                                                                            <w:right w:val="single" w:sz="6" w:space="0" w:color="auto"/>
                                                                                                                          </w:divBdr>
                                                                                                                          <w:divsChild>
                                                                                                                            <w:div w:id="1789665088">
                                                                                                                              <w:marLeft w:val="0"/>
                                                                                                                              <w:marRight w:val="0"/>
                                                                                                                              <w:marTop w:val="0"/>
                                                                                                                              <w:marBottom w:val="0"/>
                                                                                                                              <w:divBdr>
                                                                                                                                <w:top w:val="none" w:sz="0" w:space="0" w:color="auto"/>
                                                                                                                                <w:left w:val="none" w:sz="0" w:space="0" w:color="auto"/>
                                                                                                                                <w:bottom w:val="none" w:sz="0" w:space="0" w:color="auto"/>
                                                                                                                                <w:right w:val="none" w:sz="0" w:space="0" w:color="auto"/>
                                                                                                                              </w:divBdr>
                                                                                                                              <w:divsChild>
                                                                                                                                <w:div w:id="1294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dropbox.com/sh/cdcc9o31ldrtzg7/AACG3eNtjGmvr26KZYQj0B4oa/M%C3%B3dulo%20de%20Cotizaciones/Perfil%20(Proveedor)?dl=0&amp;subfolder_nav_tracking=1" TargetMode="External"/><Relationship Id="rId4" Type="http://schemas.microsoft.com/office/2007/relationships/stylesWithEffects" Target="stylesWithEffects.xml"/><Relationship Id="rId9" Type="http://schemas.openxmlformats.org/officeDocument/2006/relationships/hyperlink" Target="https://www.dropbox.com/sh/cdcc9o31ldrtzg7/AACgY966ykfLX9yyQMu92IhDa?d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7DDD-8788-4E8A-88E6-803ABF1E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4195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Distrital</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df</cp:lastModifiedBy>
  <cp:revision>3</cp:revision>
  <cp:lastPrinted>2020-04-16T20:18:00Z</cp:lastPrinted>
  <dcterms:created xsi:type="dcterms:W3CDTF">2021-03-11T21:04:00Z</dcterms:created>
  <dcterms:modified xsi:type="dcterms:W3CDTF">2021-03-11T21:05:00Z</dcterms:modified>
</cp:coreProperties>
</file>